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7BA" w:rsidRPr="003915CA" w:rsidRDefault="001D17BA" w:rsidP="001D17BA">
      <w:pPr>
        <w:jc w:val="center"/>
        <w:rPr>
          <w:rFonts w:ascii="Calibri" w:hAnsi="Calibri" w:cs="Arial"/>
          <w:sz w:val="16"/>
          <w:szCs w:val="16"/>
          <w:lang w:val="ms-MY"/>
        </w:rPr>
      </w:pPr>
      <w:bookmarkStart w:id="0" w:name="_GoBack"/>
      <w:bookmarkEnd w:id="0"/>
    </w:p>
    <w:p w:rsidR="009E5992" w:rsidRPr="00BF41C4" w:rsidRDefault="00C019FB" w:rsidP="00BF41C4">
      <w:pPr>
        <w:numPr>
          <w:ilvl w:val="0"/>
          <w:numId w:val="1"/>
        </w:numPr>
        <w:tabs>
          <w:tab w:val="clear" w:pos="360"/>
          <w:tab w:val="num" w:pos="720"/>
        </w:tabs>
        <w:spacing w:after="120" w:line="360" w:lineRule="auto"/>
        <w:ind w:left="720" w:hanging="720"/>
        <w:rPr>
          <w:rFonts w:ascii="Calibri" w:hAnsi="Calibri" w:cs="Arial"/>
          <w:b/>
          <w:sz w:val="24"/>
          <w:szCs w:val="24"/>
          <w:lang w:val="ms-MY"/>
        </w:rPr>
      </w:pPr>
      <w:r w:rsidRPr="00BF41C4">
        <w:rPr>
          <w:rFonts w:ascii="Calibri" w:hAnsi="Calibri" w:cs="Arial"/>
          <w:b/>
          <w:sz w:val="24"/>
          <w:szCs w:val="24"/>
          <w:lang w:val="ms-MY"/>
        </w:rPr>
        <w:t>TUJUAN</w:t>
      </w:r>
    </w:p>
    <w:p w:rsidR="00BE2AC0" w:rsidRPr="004B3C3F" w:rsidRDefault="00BE2AC0">
      <w:pPr>
        <w:spacing w:after="120" w:line="276" w:lineRule="auto"/>
        <w:ind w:left="720"/>
        <w:jc w:val="both"/>
        <w:rPr>
          <w:rFonts w:asciiTheme="minorHAnsi" w:hAnsiTheme="minorHAnsi"/>
          <w:sz w:val="24"/>
          <w:szCs w:val="24"/>
        </w:rPr>
        <w:pPrChange w:id="1" w:author="user" w:date="2015-05-20T16:09:00Z">
          <w:pPr>
            <w:spacing w:after="120" w:line="360" w:lineRule="auto"/>
            <w:ind w:left="720"/>
            <w:jc w:val="both"/>
          </w:pPr>
        </w:pPrChange>
      </w:pPr>
      <w:r w:rsidRPr="004B3C3F">
        <w:rPr>
          <w:rFonts w:asciiTheme="minorHAnsi" w:hAnsiTheme="minorHAnsi"/>
          <w:sz w:val="24"/>
          <w:szCs w:val="24"/>
        </w:rPr>
        <w:t>Prosedur ini menerangkan tatacara semakan gaga</w:t>
      </w:r>
      <w:r w:rsidR="00BF41C4" w:rsidRPr="004B3C3F">
        <w:rPr>
          <w:rFonts w:asciiTheme="minorHAnsi" w:hAnsiTheme="minorHAnsi"/>
          <w:sz w:val="24"/>
          <w:szCs w:val="24"/>
        </w:rPr>
        <w:t xml:space="preserve">l dan diberhentikan dan semakan </w:t>
      </w:r>
      <w:r w:rsidRPr="004B3C3F">
        <w:rPr>
          <w:rFonts w:asciiTheme="minorHAnsi" w:hAnsiTheme="minorHAnsi"/>
          <w:sz w:val="24"/>
          <w:szCs w:val="24"/>
        </w:rPr>
        <w:t>gred</w:t>
      </w:r>
      <w:r w:rsidR="00320C19" w:rsidRPr="004B3C3F">
        <w:rPr>
          <w:rFonts w:asciiTheme="minorHAnsi" w:hAnsiTheme="minorHAnsi"/>
          <w:sz w:val="24"/>
          <w:szCs w:val="24"/>
        </w:rPr>
        <w:t>.</w:t>
      </w:r>
    </w:p>
    <w:p w:rsidR="004B3C3F" w:rsidRDefault="004B3C3F" w:rsidP="00BF41C4">
      <w:pPr>
        <w:spacing w:before="120" w:after="120" w:line="360" w:lineRule="auto"/>
        <w:jc w:val="both"/>
        <w:rPr>
          <w:rFonts w:asciiTheme="minorHAnsi" w:hAnsiTheme="minorHAnsi" w:cs="Arial"/>
          <w:b/>
          <w:sz w:val="24"/>
          <w:szCs w:val="24"/>
          <w:lang w:val="ms-MY"/>
        </w:rPr>
      </w:pPr>
    </w:p>
    <w:p w:rsidR="00BE2AC0" w:rsidRPr="00BF41C4" w:rsidRDefault="009E5992" w:rsidP="00BF41C4">
      <w:pPr>
        <w:spacing w:before="120" w:after="120" w:line="360" w:lineRule="auto"/>
        <w:jc w:val="both"/>
        <w:rPr>
          <w:rFonts w:asciiTheme="minorHAnsi" w:hAnsiTheme="minorHAnsi" w:cs="Arial"/>
          <w:b/>
          <w:sz w:val="24"/>
          <w:szCs w:val="24"/>
          <w:lang w:val="ms-MY"/>
        </w:rPr>
      </w:pPr>
      <w:r w:rsidRPr="00BF41C4">
        <w:rPr>
          <w:rFonts w:asciiTheme="minorHAnsi" w:hAnsiTheme="minorHAnsi" w:cs="Arial"/>
          <w:b/>
          <w:sz w:val="24"/>
          <w:szCs w:val="24"/>
          <w:lang w:val="ms-MY"/>
        </w:rPr>
        <w:t>2.0</w:t>
      </w:r>
      <w:r w:rsidRPr="00BF41C4">
        <w:rPr>
          <w:rFonts w:asciiTheme="minorHAnsi" w:hAnsiTheme="minorHAnsi" w:cs="Arial"/>
          <w:b/>
          <w:sz w:val="24"/>
          <w:szCs w:val="24"/>
          <w:lang w:val="ms-MY"/>
        </w:rPr>
        <w:tab/>
      </w:r>
      <w:r w:rsidR="00C019FB" w:rsidRPr="00BF41C4">
        <w:rPr>
          <w:rFonts w:asciiTheme="minorHAnsi" w:hAnsiTheme="minorHAnsi" w:cs="Arial"/>
          <w:b/>
          <w:sz w:val="24"/>
          <w:szCs w:val="24"/>
          <w:lang w:val="ms-MY"/>
        </w:rPr>
        <w:t>SKOP</w:t>
      </w:r>
    </w:p>
    <w:p w:rsidR="004B3C3F" w:rsidRPr="00631DE5" w:rsidRDefault="00BE2AC0">
      <w:pPr>
        <w:pStyle w:val="Default"/>
        <w:spacing w:line="276" w:lineRule="auto"/>
        <w:ind w:left="720" w:hanging="720"/>
        <w:jc w:val="both"/>
        <w:rPr>
          <w:rFonts w:asciiTheme="minorHAnsi" w:hAnsiTheme="minorHAnsi"/>
          <w:strike/>
          <w:color w:val="FF0000"/>
          <w:rPrChange w:id="2" w:author="Asasi" w:date="2016-04-04T14:38:00Z">
            <w:rPr>
              <w:rFonts w:asciiTheme="minorHAnsi" w:hAnsiTheme="minorHAnsi"/>
              <w:color w:val="FF0000"/>
            </w:rPr>
          </w:rPrChange>
        </w:rPr>
        <w:pPrChange w:id="3" w:author="user" w:date="2015-05-20T16:09:00Z">
          <w:pPr>
            <w:pStyle w:val="Default"/>
            <w:spacing w:line="360" w:lineRule="auto"/>
            <w:ind w:left="720" w:hanging="720"/>
            <w:jc w:val="both"/>
          </w:pPr>
        </w:pPrChange>
      </w:pPr>
      <w:r w:rsidRPr="00BF41C4">
        <w:rPr>
          <w:rFonts w:asciiTheme="minorHAnsi" w:hAnsiTheme="minorHAnsi"/>
        </w:rPr>
        <w:t xml:space="preserve"> </w:t>
      </w:r>
      <w:r w:rsidR="004B3C3F">
        <w:rPr>
          <w:rFonts w:asciiTheme="minorHAnsi" w:hAnsiTheme="minorHAnsi"/>
        </w:rPr>
        <w:tab/>
      </w:r>
      <w:r w:rsidRPr="004B3C3F">
        <w:rPr>
          <w:rFonts w:asciiTheme="minorHAnsi" w:hAnsiTheme="minorHAnsi"/>
        </w:rPr>
        <w:t>Prosedur ini merangkumi aktiviti semakan GB dan semakan gred bermula dari notis pemakluman, permohonan semakan GB dan semakan gred, pengesahan penerimaan bayaran permohonan, pengesahan penerimaan permohonan, penerimaan maklumbalas dari fakulti, penyediaan laporan JKSS, perakuan Mesyuarat JKSS, pengesahan Senat, pindaan gred dalam SMP dan pengumuman keputusan permohonan semakan GB dan semakan Gred</w:t>
      </w:r>
      <w:r w:rsidR="00320C19" w:rsidRPr="004B3C3F">
        <w:rPr>
          <w:rFonts w:asciiTheme="minorHAnsi" w:hAnsiTheme="minorHAnsi"/>
        </w:rPr>
        <w:t xml:space="preserve"> </w:t>
      </w:r>
      <w:r w:rsidR="004B3C3F" w:rsidRPr="00B95C0F">
        <w:rPr>
          <w:rFonts w:asciiTheme="minorHAnsi" w:hAnsiTheme="minorHAnsi"/>
          <w:color w:val="auto"/>
        </w:rPr>
        <w:t xml:space="preserve">bagi pelajar program pengajian </w:t>
      </w:r>
      <w:del w:id="4" w:author="Asasi" w:date="2017-09-05T11:12:00Z">
        <w:r w:rsidR="004B3C3F" w:rsidRPr="00631DE5" w:rsidDel="00B508E4">
          <w:rPr>
            <w:rFonts w:asciiTheme="minorHAnsi" w:hAnsiTheme="minorHAnsi"/>
            <w:strike/>
            <w:color w:val="auto"/>
            <w:rPrChange w:id="5" w:author="Asasi" w:date="2016-04-04T14:38:00Z">
              <w:rPr>
                <w:rFonts w:asciiTheme="minorHAnsi" w:hAnsiTheme="minorHAnsi"/>
                <w:color w:val="auto"/>
              </w:rPr>
            </w:rPrChange>
          </w:rPr>
          <w:delText>prasiswazah tidak termasuk program Doktor Perubatan, Program</w:delText>
        </w:r>
        <w:r w:rsidR="004B3C3F" w:rsidRPr="00B95C0F" w:rsidDel="00B508E4">
          <w:rPr>
            <w:rFonts w:asciiTheme="minorHAnsi" w:hAnsiTheme="minorHAnsi"/>
            <w:color w:val="auto"/>
          </w:rPr>
          <w:delText xml:space="preserve"> </w:delText>
        </w:r>
      </w:del>
      <w:r w:rsidR="004B3C3F" w:rsidRPr="00B95C0F">
        <w:rPr>
          <w:rFonts w:asciiTheme="minorHAnsi" w:hAnsiTheme="minorHAnsi"/>
          <w:color w:val="auto"/>
        </w:rPr>
        <w:t>Asasi Sains Pertanian</w:t>
      </w:r>
      <w:ins w:id="6" w:author="Asasi" w:date="2017-09-05T11:12:00Z">
        <w:r w:rsidR="00B508E4">
          <w:rPr>
            <w:rFonts w:asciiTheme="minorHAnsi" w:hAnsiTheme="minorHAnsi"/>
            <w:color w:val="auto"/>
          </w:rPr>
          <w:t xml:space="preserve">.  </w:t>
        </w:r>
      </w:ins>
      <w:del w:id="7" w:author="Asasi" w:date="2017-09-05T11:12:00Z">
        <w:r w:rsidR="004B3C3F" w:rsidRPr="00631DE5" w:rsidDel="00B508E4">
          <w:rPr>
            <w:rFonts w:asciiTheme="minorHAnsi" w:hAnsiTheme="minorHAnsi"/>
            <w:strike/>
            <w:color w:val="auto"/>
            <w:rPrChange w:id="8" w:author="Asasi" w:date="2016-04-04T14:38:00Z">
              <w:rPr>
                <w:rFonts w:asciiTheme="minorHAnsi" w:hAnsiTheme="minorHAnsi"/>
                <w:color w:val="auto"/>
              </w:rPr>
            </w:rPrChange>
          </w:rPr>
          <w:delText xml:space="preserve">, Program Pendidikan Jarak Jauh (PJJ) dan </w:delText>
        </w:r>
      </w:del>
      <w:ins w:id="9" w:author="df" w:date="2014-08-06T10:12:00Z">
        <w:del w:id="10" w:author="Asasi" w:date="2017-09-05T11:12:00Z">
          <w:r w:rsidR="00815AFF" w:rsidRPr="00631DE5" w:rsidDel="00B508E4">
            <w:rPr>
              <w:rFonts w:cs="Arial"/>
              <w:strike/>
              <w:color w:val="000000" w:themeColor="text1"/>
              <w:lang w:val="ms-MY"/>
              <w:rPrChange w:id="11" w:author="Asasi" w:date="2016-04-04T14:38:00Z">
                <w:rPr>
                  <w:rFonts w:cs="Arial"/>
                  <w:color w:val="000000" w:themeColor="text1"/>
                  <w:lang w:val="ms-MY"/>
                </w:rPr>
              </w:rPrChange>
            </w:rPr>
            <w:delText>Program Pengajian Mod Eksekutif</w:delText>
          </w:r>
        </w:del>
      </w:ins>
      <w:del w:id="12" w:author="Asasi" w:date="2017-09-05T11:12:00Z">
        <w:r w:rsidR="004B3C3F" w:rsidRPr="00631DE5" w:rsidDel="00B508E4">
          <w:rPr>
            <w:rFonts w:asciiTheme="minorHAnsi" w:hAnsiTheme="minorHAnsi"/>
            <w:strike/>
            <w:color w:val="auto"/>
            <w:rPrChange w:id="13" w:author="Asasi" w:date="2016-04-04T14:38:00Z">
              <w:rPr>
                <w:rFonts w:asciiTheme="minorHAnsi" w:hAnsiTheme="minorHAnsi"/>
                <w:color w:val="auto"/>
              </w:rPr>
            </w:rPrChange>
          </w:rPr>
          <w:delText>Program Eksekutif.</w:delText>
        </w:r>
      </w:del>
    </w:p>
    <w:p w:rsidR="009E5992" w:rsidRPr="00BF41C4" w:rsidRDefault="009E5992" w:rsidP="00BF41C4">
      <w:pPr>
        <w:spacing w:line="360" w:lineRule="auto"/>
        <w:ind w:left="720"/>
        <w:jc w:val="both"/>
        <w:rPr>
          <w:rFonts w:asciiTheme="minorHAnsi" w:hAnsiTheme="minorHAnsi"/>
          <w:sz w:val="24"/>
          <w:szCs w:val="24"/>
        </w:rPr>
      </w:pPr>
    </w:p>
    <w:p w:rsidR="00C81F25" w:rsidRPr="00E134F8" w:rsidRDefault="00CD22C5" w:rsidP="00B95C0F">
      <w:pPr>
        <w:spacing w:before="120" w:after="120" w:line="360" w:lineRule="auto"/>
        <w:rPr>
          <w:lang w:val="ms-MY"/>
        </w:rPr>
      </w:pPr>
      <w:r w:rsidRPr="00BF41C4">
        <w:rPr>
          <w:rFonts w:ascii="Calibri" w:hAnsi="Calibri" w:cs="Arial"/>
          <w:b/>
          <w:sz w:val="24"/>
          <w:szCs w:val="24"/>
          <w:lang w:val="ms-MY"/>
        </w:rPr>
        <w:t xml:space="preserve">3.0 </w:t>
      </w:r>
      <w:r w:rsidRPr="00BF41C4">
        <w:rPr>
          <w:rFonts w:ascii="Calibri" w:hAnsi="Calibri" w:cs="Arial"/>
          <w:b/>
          <w:sz w:val="24"/>
          <w:szCs w:val="24"/>
          <w:lang w:val="ms-MY"/>
        </w:rPr>
        <w:tab/>
      </w:r>
      <w:r w:rsidR="0016625E" w:rsidRPr="00BF41C4">
        <w:rPr>
          <w:rFonts w:ascii="Calibri" w:hAnsi="Calibri" w:cs="Arial"/>
          <w:b/>
          <w:sz w:val="24"/>
          <w:szCs w:val="24"/>
          <w:lang w:val="ms-MY"/>
        </w:rPr>
        <w:t>DOKUMEN RUJUKAN</w:t>
      </w:r>
    </w:p>
    <w:tbl>
      <w:tblPr>
        <w:tblStyle w:val="TableGrid"/>
        <w:tblW w:w="8838" w:type="dxa"/>
        <w:tblInd w:w="720" w:type="dxa"/>
        <w:tblLook w:val="04A0" w:firstRow="1" w:lastRow="0" w:firstColumn="1" w:lastColumn="0" w:noHBand="0" w:noVBand="1"/>
      </w:tblPr>
      <w:tblGrid>
        <w:gridCol w:w="3348"/>
        <w:gridCol w:w="5490"/>
      </w:tblGrid>
      <w:tr w:rsidR="00CD22C5" w:rsidRPr="00175D6E" w:rsidTr="00BE2AC0">
        <w:tc>
          <w:tcPr>
            <w:tcW w:w="3348" w:type="dxa"/>
            <w:tcBorders>
              <w:bottom w:val="single" w:sz="4" w:space="0" w:color="auto"/>
            </w:tcBorders>
          </w:tcPr>
          <w:p w:rsidR="00CD22C5" w:rsidRPr="00175D6E" w:rsidRDefault="00CD22C5" w:rsidP="00CD22C5">
            <w:pPr>
              <w:pStyle w:val="BodyTextIndent2"/>
              <w:tabs>
                <w:tab w:val="left" w:pos="540"/>
              </w:tabs>
              <w:ind w:left="0" w:right="90"/>
              <w:jc w:val="center"/>
              <w:rPr>
                <w:rFonts w:ascii="Calibri" w:hAnsi="Calibri"/>
                <w:lang w:val="ms-MY"/>
                <w:rPrChange w:id="14" w:author="USER" w:date="2015-05-21T15:50:00Z">
                  <w:rPr>
                    <w:rFonts w:ascii="Calibri" w:hAnsi="Calibri"/>
                    <w:sz w:val="22"/>
                    <w:szCs w:val="22"/>
                    <w:lang w:val="ms-MY"/>
                  </w:rPr>
                </w:rPrChange>
              </w:rPr>
            </w:pPr>
            <w:r w:rsidRPr="00175D6E">
              <w:rPr>
                <w:rFonts w:ascii="Calibri" w:hAnsi="Calibri"/>
                <w:lang w:val="ms-MY"/>
                <w:rPrChange w:id="15" w:author="USER" w:date="2015-05-21T15:50:00Z">
                  <w:rPr>
                    <w:rFonts w:ascii="Calibri" w:hAnsi="Calibri"/>
                    <w:sz w:val="22"/>
                    <w:szCs w:val="22"/>
                    <w:lang w:val="ms-MY"/>
                  </w:rPr>
                </w:rPrChange>
              </w:rPr>
              <w:t>Kod Dokumen</w:t>
            </w:r>
          </w:p>
        </w:tc>
        <w:tc>
          <w:tcPr>
            <w:tcW w:w="5490" w:type="dxa"/>
          </w:tcPr>
          <w:p w:rsidR="00CD22C5" w:rsidRPr="00175D6E" w:rsidRDefault="00CD22C5" w:rsidP="00CD22C5">
            <w:pPr>
              <w:pStyle w:val="BodyTextIndent2"/>
              <w:tabs>
                <w:tab w:val="left" w:pos="540"/>
              </w:tabs>
              <w:ind w:left="0" w:right="90"/>
              <w:jc w:val="center"/>
              <w:rPr>
                <w:rFonts w:ascii="Calibri" w:hAnsi="Calibri"/>
                <w:lang w:val="ms-MY"/>
                <w:rPrChange w:id="16" w:author="USER" w:date="2015-05-21T15:50:00Z">
                  <w:rPr>
                    <w:rFonts w:ascii="Calibri" w:hAnsi="Calibri"/>
                    <w:sz w:val="22"/>
                    <w:szCs w:val="22"/>
                    <w:lang w:val="ms-MY"/>
                  </w:rPr>
                </w:rPrChange>
              </w:rPr>
            </w:pPr>
            <w:r w:rsidRPr="00175D6E">
              <w:rPr>
                <w:rFonts w:ascii="Calibri" w:hAnsi="Calibri"/>
                <w:lang w:val="ms-MY"/>
                <w:rPrChange w:id="17" w:author="USER" w:date="2015-05-21T15:50:00Z">
                  <w:rPr>
                    <w:rFonts w:ascii="Calibri" w:hAnsi="Calibri"/>
                    <w:sz w:val="22"/>
                    <w:szCs w:val="22"/>
                    <w:lang w:val="ms-MY"/>
                  </w:rPr>
                </w:rPrChange>
              </w:rPr>
              <w:t>Tajuk Dokumen</w:t>
            </w:r>
          </w:p>
        </w:tc>
      </w:tr>
      <w:tr w:rsidR="00CD22C5" w:rsidRPr="00175D6E" w:rsidTr="009B4588">
        <w:tc>
          <w:tcPr>
            <w:tcW w:w="3348" w:type="dxa"/>
          </w:tcPr>
          <w:p w:rsidR="00CD22C5" w:rsidRPr="00175D6E" w:rsidRDefault="00BE2AC0" w:rsidP="00BF41C4">
            <w:pPr>
              <w:pStyle w:val="BodyTextIndent2"/>
              <w:tabs>
                <w:tab w:val="left" w:pos="540"/>
              </w:tabs>
              <w:ind w:left="0" w:right="90" w:firstLine="720"/>
              <w:rPr>
                <w:rFonts w:asciiTheme="minorHAnsi" w:hAnsiTheme="minorHAnsi"/>
                <w:lang w:val="ms-MY"/>
                <w:rPrChange w:id="18" w:author="USER" w:date="2015-05-21T15:50:00Z">
                  <w:rPr>
                    <w:rFonts w:asciiTheme="minorHAnsi" w:hAnsiTheme="minorHAnsi"/>
                    <w:sz w:val="22"/>
                    <w:szCs w:val="22"/>
                    <w:lang w:val="ms-MY"/>
                  </w:rPr>
                </w:rPrChange>
              </w:rPr>
            </w:pPr>
            <w:r w:rsidRPr="00175D6E">
              <w:rPr>
                <w:rFonts w:asciiTheme="minorHAnsi" w:hAnsiTheme="minorHAnsi"/>
                <w:lang w:val="ms-MY"/>
                <w:rPrChange w:id="19" w:author="USER" w:date="2015-05-21T15:50:00Z">
                  <w:rPr>
                    <w:rFonts w:asciiTheme="minorHAnsi" w:hAnsiTheme="minorHAnsi"/>
                    <w:sz w:val="22"/>
                    <w:szCs w:val="22"/>
                    <w:lang w:val="ms-MY"/>
                  </w:rPr>
                </w:rPrChange>
              </w:rPr>
              <w:t>UPM/PGR/MK/001</w:t>
            </w:r>
          </w:p>
        </w:tc>
        <w:tc>
          <w:tcPr>
            <w:tcW w:w="5490" w:type="dxa"/>
          </w:tcPr>
          <w:p w:rsidR="00CD22C5" w:rsidRPr="00175D6E" w:rsidRDefault="00BE2AC0" w:rsidP="00BE2AC0">
            <w:pPr>
              <w:pStyle w:val="BodyTextIndent2"/>
              <w:tabs>
                <w:tab w:val="left" w:pos="960"/>
              </w:tabs>
              <w:ind w:left="0" w:right="90"/>
              <w:jc w:val="left"/>
              <w:rPr>
                <w:rFonts w:asciiTheme="minorHAnsi" w:hAnsiTheme="minorHAnsi"/>
                <w:lang w:val="ms-MY"/>
                <w:rPrChange w:id="20" w:author="USER" w:date="2015-05-21T15:50:00Z">
                  <w:rPr>
                    <w:rFonts w:asciiTheme="minorHAnsi" w:hAnsiTheme="minorHAnsi"/>
                    <w:sz w:val="22"/>
                    <w:szCs w:val="22"/>
                    <w:lang w:val="ms-MY"/>
                  </w:rPr>
                </w:rPrChange>
              </w:rPr>
            </w:pPr>
            <w:r w:rsidRPr="00175D6E">
              <w:rPr>
                <w:rFonts w:asciiTheme="minorHAnsi" w:hAnsiTheme="minorHAnsi"/>
                <w:lang w:val="ms-MY"/>
                <w:rPrChange w:id="21" w:author="USER" w:date="2015-05-21T15:50:00Z">
                  <w:rPr>
                    <w:rFonts w:asciiTheme="minorHAnsi" w:hAnsiTheme="minorHAnsi"/>
                    <w:sz w:val="22"/>
                    <w:szCs w:val="22"/>
                    <w:lang w:val="ms-MY"/>
                  </w:rPr>
                </w:rPrChange>
              </w:rPr>
              <w:t>Manual Kualiti Universiti Putra Malaysia</w:t>
            </w:r>
          </w:p>
        </w:tc>
      </w:tr>
      <w:tr w:rsidR="00CD22C5" w:rsidRPr="00175D6E" w:rsidTr="009B4588">
        <w:tc>
          <w:tcPr>
            <w:tcW w:w="3348" w:type="dxa"/>
          </w:tcPr>
          <w:p w:rsidR="00CD22C5" w:rsidRPr="00175D6E" w:rsidRDefault="00BE2AC0" w:rsidP="00BE2AC0">
            <w:pPr>
              <w:jc w:val="center"/>
              <w:rPr>
                <w:rFonts w:asciiTheme="minorHAnsi" w:hAnsiTheme="minorHAnsi" w:cs="Arial"/>
                <w:sz w:val="24"/>
                <w:szCs w:val="24"/>
                <w:rPrChange w:id="22" w:author="USER" w:date="2015-05-21T15:50:00Z">
                  <w:rPr>
                    <w:rFonts w:asciiTheme="minorHAnsi" w:hAnsiTheme="minorHAnsi" w:cs="Arial"/>
                    <w:sz w:val="22"/>
                    <w:szCs w:val="22"/>
                  </w:rPr>
                </w:rPrChange>
              </w:rPr>
            </w:pPr>
            <w:r w:rsidRPr="00175D6E">
              <w:rPr>
                <w:rFonts w:asciiTheme="minorHAnsi" w:hAnsiTheme="minorHAnsi" w:cs="Arial"/>
                <w:sz w:val="24"/>
                <w:szCs w:val="24"/>
                <w:rPrChange w:id="23" w:author="USER" w:date="2015-05-21T15:50:00Z">
                  <w:rPr>
                    <w:rFonts w:asciiTheme="minorHAnsi" w:hAnsiTheme="minorHAnsi" w:cs="Arial"/>
                    <w:sz w:val="22"/>
                    <w:szCs w:val="22"/>
                  </w:rPr>
                </w:rPrChange>
              </w:rPr>
              <w:t>-</w:t>
            </w:r>
          </w:p>
        </w:tc>
        <w:tc>
          <w:tcPr>
            <w:tcW w:w="5490" w:type="dxa"/>
          </w:tcPr>
          <w:p w:rsidR="00CD22C5" w:rsidRPr="00175D6E" w:rsidRDefault="00BE2AC0" w:rsidP="00BE2AC0">
            <w:pPr>
              <w:pStyle w:val="BodyTextIndent2"/>
              <w:tabs>
                <w:tab w:val="left" w:pos="540"/>
              </w:tabs>
              <w:ind w:left="0" w:right="90"/>
              <w:jc w:val="left"/>
              <w:rPr>
                <w:rFonts w:asciiTheme="minorHAnsi" w:hAnsiTheme="minorHAnsi"/>
                <w:lang w:val="ms-MY"/>
                <w:rPrChange w:id="24" w:author="USER" w:date="2015-05-21T15:50:00Z">
                  <w:rPr>
                    <w:rFonts w:asciiTheme="minorHAnsi" w:hAnsiTheme="minorHAnsi"/>
                    <w:sz w:val="22"/>
                    <w:szCs w:val="22"/>
                    <w:lang w:val="ms-MY"/>
                  </w:rPr>
                </w:rPrChange>
              </w:rPr>
            </w:pPr>
            <w:r w:rsidRPr="00175D6E">
              <w:rPr>
                <w:rFonts w:asciiTheme="minorHAnsi" w:hAnsiTheme="minorHAnsi"/>
                <w:lang w:val="ms-MY"/>
                <w:rPrChange w:id="25" w:author="USER" w:date="2015-05-21T15:50:00Z">
                  <w:rPr>
                    <w:rFonts w:asciiTheme="minorHAnsi" w:hAnsiTheme="minorHAnsi"/>
                    <w:sz w:val="22"/>
                    <w:szCs w:val="22"/>
                    <w:lang w:val="ms-MY"/>
                  </w:rPr>
                </w:rPrChange>
              </w:rPr>
              <w:t>Quality Management Systems - Requirements MS ISO 9001:2008</w:t>
            </w:r>
          </w:p>
        </w:tc>
      </w:tr>
      <w:tr w:rsidR="00CD22C5" w:rsidRPr="00175D6E" w:rsidTr="009B4588">
        <w:tc>
          <w:tcPr>
            <w:tcW w:w="3348" w:type="dxa"/>
          </w:tcPr>
          <w:p w:rsidR="00CD22C5" w:rsidRPr="00175D6E" w:rsidRDefault="00BE2AC0" w:rsidP="00BE2AC0">
            <w:pPr>
              <w:pStyle w:val="BodyTextIndent2"/>
              <w:tabs>
                <w:tab w:val="left" w:pos="540"/>
              </w:tabs>
              <w:ind w:left="0" w:right="90"/>
              <w:jc w:val="center"/>
              <w:rPr>
                <w:rFonts w:asciiTheme="minorHAnsi" w:hAnsiTheme="minorHAnsi"/>
                <w:lang w:val="ms-MY"/>
                <w:rPrChange w:id="26" w:author="USER" w:date="2015-05-21T15:50:00Z">
                  <w:rPr>
                    <w:rFonts w:asciiTheme="minorHAnsi" w:hAnsiTheme="minorHAnsi"/>
                    <w:sz w:val="22"/>
                    <w:szCs w:val="22"/>
                    <w:lang w:val="ms-MY"/>
                  </w:rPr>
                </w:rPrChange>
              </w:rPr>
            </w:pPr>
            <w:r w:rsidRPr="00175D6E">
              <w:rPr>
                <w:rFonts w:asciiTheme="minorHAnsi" w:hAnsiTheme="minorHAnsi"/>
                <w:lang w:val="ms-MY"/>
                <w:rPrChange w:id="27" w:author="USER" w:date="2015-05-21T15:50:00Z">
                  <w:rPr>
                    <w:rFonts w:asciiTheme="minorHAnsi" w:hAnsiTheme="minorHAnsi"/>
                    <w:sz w:val="22"/>
                    <w:szCs w:val="22"/>
                    <w:lang w:val="ms-MY"/>
                  </w:rPr>
                </w:rPrChange>
              </w:rPr>
              <w:t>-</w:t>
            </w:r>
          </w:p>
        </w:tc>
        <w:tc>
          <w:tcPr>
            <w:tcW w:w="5490" w:type="dxa"/>
          </w:tcPr>
          <w:p w:rsidR="00BE2AC0" w:rsidRPr="00175D6E" w:rsidDel="00DE2E49" w:rsidRDefault="00DE2E49" w:rsidP="00BE2AC0">
            <w:pPr>
              <w:pStyle w:val="BodyTextIndent2"/>
              <w:tabs>
                <w:tab w:val="left" w:pos="540"/>
              </w:tabs>
              <w:ind w:left="0" w:right="90"/>
              <w:jc w:val="left"/>
              <w:rPr>
                <w:del w:id="28" w:author="user" w:date="2015-05-20T12:24:00Z"/>
                <w:rFonts w:asciiTheme="minorHAnsi" w:hAnsiTheme="minorHAnsi"/>
                <w:lang w:val="ms-MY"/>
                <w:rPrChange w:id="29" w:author="USER" w:date="2015-05-21T15:50:00Z">
                  <w:rPr>
                    <w:del w:id="30" w:author="user" w:date="2015-05-20T12:24:00Z"/>
                    <w:rFonts w:asciiTheme="minorHAnsi" w:hAnsiTheme="minorHAnsi"/>
                    <w:sz w:val="22"/>
                    <w:szCs w:val="22"/>
                    <w:lang w:val="ms-MY"/>
                  </w:rPr>
                </w:rPrChange>
              </w:rPr>
            </w:pPr>
            <w:ins w:id="31" w:author="user" w:date="2015-05-20T12:24:00Z">
              <w:r w:rsidRPr="00175D6E">
                <w:rPr>
                  <w:rFonts w:ascii="Calibri" w:hAnsi="Calibri"/>
                  <w:rPrChange w:id="32" w:author="USER" w:date="2015-05-21T15:50:00Z">
                    <w:rPr>
                      <w:rFonts w:ascii="Calibri" w:hAnsi="Calibri"/>
                      <w:color w:val="FF0000"/>
                      <w:sz w:val="22"/>
                      <w:szCs w:val="22"/>
                    </w:rPr>
                  </w:rPrChange>
                </w:rPr>
                <w:t>Kaedah-kaedah Universiti Putra Malaysia (Perkara Akademik Prasiswazah) 2014</w:t>
              </w:r>
            </w:ins>
            <w:del w:id="33" w:author="user" w:date="2015-05-20T12:24:00Z">
              <w:r w:rsidR="00BE2AC0" w:rsidRPr="00175D6E" w:rsidDel="00DE2E49">
                <w:rPr>
                  <w:rFonts w:asciiTheme="minorHAnsi" w:hAnsiTheme="minorHAnsi"/>
                  <w:lang w:val="ms-MY"/>
                  <w:rPrChange w:id="34" w:author="USER" w:date="2015-05-21T15:50:00Z">
                    <w:rPr>
                      <w:rFonts w:asciiTheme="minorHAnsi" w:hAnsiTheme="minorHAnsi"/>
                      <w:sz w:val="22"/>
                      <w:szCs w:val="22"/>
                      <w:lang w:val="ms-MY"/>
                    </w:rPr>
                  </w:rPrChange>
                </w:rPr>
                <w:delText>Akta Universiti dan Kolej Universiti 1971,</w:delText>
              </w:r>
            </w:del>
          </w:p>
          <w:p w:rsidR="00CD22C5" w:rsidRPr="00175D6E" w:rsidRDefault="00BE2AC0" w:rsidP="00BE2AC0">
            <w:pPr>
              <w:pStyle w:val="BodyTextIndent2"/>
              <w:tabs>
                <w:tab w:val="left" w:pos="540"/>
              </w:tabs>
              <w:ind w:left="0" w:right="90"/>
              <w:jc w:val="left"/>
              <w:rPr>
                <w:rFonts w:asciiTheme="minorHAnsi" w:hAnsiTheme="minorHAnsi"/>
                <w:lang w:val="ms-MY"/>
                <w:rPrChange w:id="35" w:author="USER" w:date="2015-05-21T15:50:00Z">
                  <w:rPr>
                    <w:rFonts w:asciiTheme="minorHAnsi" w:hAnsiTheme="minorHAnsi"/>
                    <w:sz w:val="22"/>
                    <w:szCs w:val="22"/>
                    <w:lang w:val="ms-MY"/>
                  </w:rPr>
                </w:rPrChange>
              </w:rPr>
            </w:pPr>
            <w:del w:id="36" w:author="user" w:date="2015-05-20T12:24:00Z">
              <w:r w:rsidRPr="00175D6E" w:rsidDel="00DE2E49">
                <w:rPr>
                  <w:rFonts w:asciiTheme="minorHAnsi" w:hAnsiTheme="minorHAnsi"/>
                  <w:lang w:val="ms-MY"/>
                  <w:rPrChange w:id="37" w:author="USER" w:date="2015-05-21T15:50:00Z">
                    <w:rPr>
                      <w:rFonts w:asciiTheme="minorHAnsi" w:hAnsiTheme="minorHAnsi"/>
                      <w:sz w:val="22"/>
                      <w:szCs w:val="22"/>
                      <w:lang w:val="ms-MY"/>
                    </w:rPr>
                  </w:rPrChange>
                </w:rPr>
                <w:delText>Perlembagaan Universiti Putra Malaysia (Pindaan 2010), Kaedah Universiti Putra Malaysia (Perkara Akademik) 2003 (Pindaan 2005)</w:delText>
              </w:r>
            </w:del>
          </w:p>
        </w:tc>
      </w:tr>
      <w:tr w:rsidR="00CD22C5" w:rsidRPr="00175D6E" w:rsidTr="009B4588">
        <w:tc>
          <w:tcPr>
            <w:tcW w:w="3348" w:type="dxa"/>
          </w:tcPr>
          <w:p w:rsidR="00CD22C5" w:rsidRPr="00175D6E" w:rsidRDefault="00BE2AC0" w:rsidP="00BE2AC0">
            <w:pPr>
              <w:pStyle w:val="BodyTextIndent2"/>
              <w:tabs>
                <w:tab w:val="left" w:pos="540"/>
              </w:tabs>
              <w:ind w:left="0" w:right="90"/>
              <w:jc w:val="center"/>
              <w:rPr>
                <w:rFonts w:asciiTheme="minorHAnsi" w:hAnsiTheme="minorHAnsi"/>
                <w:lang w:val="ms-MY"/>
                <w:rPrChange w:id="38" w:author="USER" w:date="2015-05-21T15:50:00Z">
                  <w:rPr>
                    <w:rFonts w:asciiTheme="minorHAnsi" w:hAnsiTheme="minorHAnsi"/>
                    <w:sz w:val="22"/>
                    <w:szCs w:val="22"/>
                    <w:lang w:val="ms-MY"/>
                  </w:rPr>
                </w:rPrChange>
              </w:rPr>
            </w:pPr>
            <w:r w:rsidRPr="00175D6E">
              <w:rPr>
                <w:rFonts w:asciiTheme="minorHAnsi" w:hAnsiTheme="minorHAnsi"/>
                <w:lang w:val="ms-MY"/>
                <w:rPrChange w:id="39" w:author="USER" w:date="2015-05-21T15:50:00Z">
                  <w:rPr>
                    <w:rFonts w:asciiTheme="minorHAnsi" w:hAnsiTheme="minorHAnsi"/>
                    <w:sz w:val="22"/>
                    <w:szCs w:val="22"/>
                    <w:lang w:val="ms-MY"/>
                  </w:rPr>
                </w:rPrChange>
              </w:rPr>
              <w:t>-</w:t>
            </w:r>
          </w:p>
        </w:tc>
        <w:tc>
          <w:tcPr>
            <w:tcW w:w="5490" w:type="dxa"/>
          </w:tcPr>
          <w:p w:rsidR="00CD22C5" w:rsidRPr="00175D6E" w:rsidRDefault="00BE2AC0" w:rsidP="00BE2AC0">
            <w:pPr>
              <w:pStyle w:val="BodyTextIndent2"/>
              <w:tabs>
                <w:tab w:val="left" w:pos="540"/>
              </w:tabs>
              <w:ind w:left="0" w:right="90"/>
              <w:jc w:val="left"/>
              <w:rPr>
                <w:rFonts w:asciiTheme="minorHAnsi" w:hAnsiTheme="minorHAnsi"/>
                <w:lang w:val="ms-MY"/>
                <w:rPrChange w:id="40" w:author="USER" w:date="2015-05-21T15:50:00Z">
                  <w:rPr>
                    <w:rFonts w:asciiTheme="minorHAnsi" w:hAnsiTheme="minorHAnsi"/>
                    <w:sz w:val="22"/>
                    <w:szCs w:val="22"/>
                    <w:lang w:val="ms-MY"/>
                  </w:rPr>
                </w:rPrChange>
              </w:rPr>
            </w:pPr>
            <w:r w:rsidRPr="00175D6E">
              <w:rPr>
                <w:rFonts w:asciiTheme="minorHAnsi" w:hAnsiTheme="minorHAnsi"/>
                <w:lang w:val="ms-MY"/>
                <w:rPrChange w:id="41" w:author="USER" w:date="2015-05-21T15:50:00Z">
                  <w:rPr>
                    <w:rFonts w:asciiTheme="minorHAnsi" w:hAnsiTheme="minorHAnsi"/>
                    <w:sz w:val="22"/>
                    <w:szCs w:val="22"/>
                    <w:lang w:val="ms-MY"/>
                  </w:rPr>
                </w:rPrChange>
              </w:rPr>
              <w:t>Minit Mesyuarat Senat UPM (berkaitan)</w:t>
            </w:r>
          </w:p>
        </w:tc>
      </w:tr>
      <w:tr w:rsidR="00CD22C5" w:rsidRPr="00175D6E" w:rsidTr="009B4588">
        <w:tc>
          <w:tcPr>
            <w:tcW w:w="3348" w:type="dxa"/>
          </w:tcPr>
          <w:p w:rsidR="00CD22C5" w:rsidRPr="00175D6E" w:rsidRDefault="00BE2AC0" w:rsidP="00BE2AC0">
            <w:pPr>
              <w:pStyle w:val="BodyTextIndent2"/>
              <w:tabs>
                <w:tab w:val="left" w:pos="540"/>
              </w:tabs>
              <w:ind w:left="0" w:right="90"/>
              <w:jc w:val="center"/>
              <w:rPr>
                <w:rFonts w:asciiTheme="minorHAnsi" w:hAnsiTheme="minorHAnsi"/>
                <w:lang w:val="ms-MY"/>
                <w:rPrChange w:id="42" w:author="USER" w:date="2015-05-21T15:50:00Z">
                  <w:rPr>
                    <w:rFonts w:asciiTheme="minorHAnsi" w:hAnsiTheme="minorHAnsi"/>
                    <w:sz w:val="22"/>
                    <w:szCs w:val="22"/>
                    <w:lang w:val="ms-MY"/>
                  </w:rPr>
                </w:rPrChange>
              </w:rPr>
            </w:pPr>
            <w:r w:rsidRPr="00175D6E">
              <w:rPr>
                <w:rFonts w:asciiTheme="minorHAnsi" w:hAnsiTheme="minorHAnsi"/>
                <w:lang w:val="ms-MY"/>
                <w:rPrChange w:id="43" w:author="USER" w:date="2015-05-21T15:50:00Z">
                  <w:rPr>
                    <w:rFonts w:asciiTheme="minorHAnsi" w:hAnsiTheme="minorHAnsi"/>
                    <w:sz w:val="22"/>
                    <w:szCs w:val="22"/>
                    <w:lang w:val="ms-MY"/>
                  </w:rPr>
                </w:rPrChange>
              </w:rPr>
              <w:t>-</w:t>
            </w:r>
          </w:p>
        </w:tc>
        <w:tc>
          <w:tcPr>
            <w:tcW w:w="5490" w:type="dxa"/>
          </w:tcPr>
          <w:p w:rsidR="00CD22C5" w:rsidRPr="00175D6E" w:rsidRDefault="00BE2AC0" w:rsidP="00BE2AC0">
            <w:pPr>
              <w:pStyle w:val="BodyTextIndent2"/>
              <w:tabs>
                <w:tab w:val="left" w:pos="540"/>
              </w:tabs>
              <w:ind w:left="0" w:right="90"/>
              <w:jc w:val="left"/>
              <w:rPr>
                <w:rFonts w:asciiTheme="minorHAnsi" w:hAnsiTheme="minorHAnsi"/>
                <w:lang w:val="ms-MY"/>
                <w:rPrChange w:id="44" w:author="USER" w:date="2015-05-21T15:50:00Z">
                  <w:rPr>
                    <w:rFonts w:asciiTheme="minorHAnsi" w:hAnsiTheme="minorHAnsi"/>
                    <w:sz w:val="22"/>
                    <w:szCs w:val="22"/>
                    <w:lang w:val="ms-MY"/>
                  </w:rPr>
                </w:rPrChange>
              </w:rPr>
            </w:pPr>
            <w:r w:rsidRPr="00175D6E">
              <w:rPr>
                <w:rFonts w:asciiTheme="minorHAnsi" w:hAnsiTheme="minorHAnsi"/>
                <w:lang w:val="ms-MY"/>
                <w:rPrChange w:id="45" w:author="USER" w:date="2015-05-21T15:50:00Z">
                  <w:rPr>
                    <w:rFonts w:asciiTheme="minorHAnsi" w:hAnsiTheme="minorHAnsi"/>
                    <w:sz w:val="22"/>
                    <w:szCs w:val="22"/>
                    <w:lang w:val="ms-MY"/>
                  </w:rPr>
                </w:rPrChange>
              </w:rPr>
              <w:t>Kalendar Akademik</w:t>
            </w:r>
          </w:p>
        </w:tc>
      </w:tr>
      <w:tr w:rsidR="00CD22C5" w:rsidRPr="00175D6E" w:rsidTr="009B4588">
        <w:tc>
          <w:tcPr>
            <w:tcW w:w="3348" w:type="dxa"/>
          </w:tcPr>
          <w:p w:rsidR="00CD22C5" w:rsidRPr="00175D6E" w:rsidRDefault="00BE2AC0" w:rsidP="00BE2AC0">
            <w:pPr>
              <w:pStyle w:val="BodyTextIndent2"/>
              <w:tabs>
                <w:tab w:val="left" w:pos="540"/>
              </w:tabs>
              <w:ind w:left="0" w:right="90"/>
              <w:jc w:val="center"/>
              <w:rPr>
                <w:rFonts w:asciiTheme="minorHAnsi" w:hAnsiTheme="minorHAnsi"/>
                <w:lang w:val="ms-MY"/>
                <w:rPrChange w:id="46" w:author="USER" w:date="2015-05-21T15:50:00Z">
                  <w:rPr>
                    <w:rFonts w:asciiTheme="minorHAnsi" w:hAnsiTheme="minorHAnsi"/>
                    <w:sz w:val="22"/>
                    <w:szCs w:val="22"/>
                    <w:lang w:val="ms-MY"/>
                  </w:rPr>
                </w:rPrChange>
              </w:rPr>
            </w:pPr>
            <w:r w:rsidRPr="00175D6E">
              <w:rPr>
                <w:rFonts w:asciiTheme="minorHAnsi" w:hAnsiTheme="minorHAnsi"/>
                <w:lang w:val="ms-MY"/>
                <w:rPrChange w:id="47" w:author="USER" w:date="2015-05-21T15:50:00Z">
                  <w:rPr>
                    <w:rFonts w:asciiTheme="minorHAnsi" w:hAnsiTheme="minorHAnsi"/>
                    <w:sz w:val="22"/>
                    <w:szCs w:val="22"/>
                    <w:lang w:val="ms-MY"/>
                  </w:rPr>
                </w:rPrChange>
              </w:rPr>
              <w:t>-</w:t>
            </w:r>
          </w:p>
        </w:tc>
        <w:tc>
          <w:tcPr>
            <w:tcW w:w="5490" w:type="dxa"/>
          </w:tcPr>
          <w:p w:rsidR="00BE2AC0" w:rsidRPr="00175D6E" w:rsidRDefault="00BE2AC0" w:rsidP="00BE2AC0">
            <w:pPr>
              <w:pStyle w:val="BodyTextIndent2"/>
              <w:tabs>
                <w:tab w:val="left" w:pos="540"/>
              </w:tabs>
              <w:ind w:left="0" w:right="90"/>
              <w:jc w:val="left"/>
              <w:rPr>
                <w:rFonts w:asciiTheme="minorHAnsi" w:hAnsiTheme="minorHAnsi"/>
                <w:rPrChange w:id="48" w:author="USER" w:date="2015-05-21T15:50:00Z">
                  <w:rPr>
                    <w:rFonts w:asciiTheme="minorHAnsi" w:hAnsiTheme="minorHAnsi"/>
                    <w:sz w:val="22"/>
                    <w:szCs w:val="22"/>
                  </w:rPr>
                </w:rPrChange>
              </w:rPr>
            </w:pPr>
            <w:r w:rsidRPr="00175D6E">
              <w:rPr>
                <w:rFonts w:asciiTheme="minorHAnsi" w:hAnsiTheme="minorHAnsi"/>
                <w:rPrChange w:id="49" w:author="USER" w:date="2015-05-21T15:50:00Z">
                  <w:rPr>
                    <w:rFonts w:asciiTheme="minorHAnsi" w:hAnsiTheme="minorHAnsi"/>
                    <w:sz w:val="22"/>
                    <w:szCs w:val="22"/>
                  </w:rPr>
                </w:rPrChange>
              </w:rPr>
              <w:t>Manual SMP (Peperiksaan)</w:t>
            </w:r>
          </w:p>
          <w:p w:rsidR="00CD22C5" w:rsidRPr="00175D6E" w:rsidRDefault="00BE2AC0" w:rsidP="00BE2AC0">
            <w:pPr>
              <w:pStyle w:val="BodyTextIndent2"/>
              <w:tabs>
                <w:tab w:val="left" w:pos="540"/>
              </w:tabs>
              <w:ind w:left="0" w:right="90"/>
              <w:jc w:val="left"/>
              <w:rPr>
                <w:rFonts w:asciiTheme="minorHAnsi" w:hAnsiTheme="minorHAnsi"/>
                <w:rPrChange w:id="50" w:author="USER" w:date="2015-05-21T15:50:00Z">
                  <w:rPr>
                    <w:rFonts w:asciiTheme="minorHAnsi" w:hAnsiTheme="minorHAnsi"/>
                    <w:sz w:val="22"/>
                    <w:szCs w:val="22"/>
                  </w:rPr>
                </w:rPrChange>
              </w:rPr>
            </w:pPr>
            <w:r w:rsidRPr="00175D6E">
              <w:rPr>
                <w:rFonts w:asciiTheme="minorHAnsi" w:hAnsiTheme="minorHAnsi"/>
                <w:rPrChange w:id="51" w:author="USER" w:date="2015-05-21T15:50:00Z">
                  <w:rPr>
                    <w:rFonts w:asciiTheme="minorHAnsi" w:hAnsiTheme="minorHAnsi"/>
                    <w:sz w:val="22"/>
                    <w:szCs w:val="22"/>
                  </w:rPr>
                </w:rPrChange>
              </w:rPr>
              <w:t>- Modul Masuk Gred (Bahagian Akademik)</w:t>
            </w:r>
          </w:p>
        </w:tc>
      </w:tr>
      <w:tr w:rsidR="009B4588" w:rsidRPr="00175D6E" w:rsidTr="00BE2AC0">
        <w:tc>
          <w:tcPr>
            <w:tcW w:w="3348" w:type="dxa"/>
            <w:tcBorders>
              <w:bottom w:val="single" w:sz="4" w:space="0" w:color="auto"/>
            </w:tcBorders>
          </w:tcPr>
          <w:p w:rsidR="009B4588" w:rsidRPr="00175D6E" w:rsidRDefault="00BE2AC0" w:rsidP="00BE2AC0">
            <w:pPr>
              <w:pStyle w:val="BodyTextIndent2"/>
              <w:tabs>
                <w:tab w:val="left" w:pos="540"/>
              </w:tabs>
              <w:ind w:left="0" w:right="90"/>
              <w:jc w:val="center"/>
              <w:rPr>
                <w:rFonts w:asciiTheme="minorHAnsi" w:hAnsiTheme="minorHAnsi"/>
                <w:lang w:val="ms-MY"/>
                <w:rPrChange w:id="52" w:author="USER" w:date="2015-05-21T15:50:00Z">
                  <w:rPr>
                    <w:rFonts w:asciiTheme="minorHAnsi" w:hAnsiTheme="minorHAnsi"/>
                    <w:sz w:val="22"/>
                    <w:szCs w:val="22"/>
                    <w:lang w:val="ms-MY"/>
                  </w:rPr>
                </w:rPrChange>
              </w:rPr>
            </w:pPr>
            <w:r w:rsidRPr="00175D6E">
              <w:rPr>
                <w:rFonts w:asciiTheme="minorHAnsi" w:hAnsiTheme="minorHAnsi"/>
                <w:lang w:val="ms-MY"/>
                <w:rPrChange w:id="53" w:author="USER" w:date="2015-05-21T15:50:00Z">
                  <w:rPr>
                    <w:rFonts w:asciiTheme="minorHAnsi" w:hAnsiTheme="minorHAnsi"/>
                    <w:sz w:val="22"/>
                    <w:szCs w:val="22"/>
                    <w:lang w:val="ms-MY"/>
                  </w:rPr>
                </w:rPrChange>
              </w:rPr>
              <w:t>-</w:t>
            </w:r>
          </w:p>
        </w:tc>
        <w:tc>
          <w:tcPr>
            <w:tcW w:w="5490" w:type="dxa"/>
          </w:tcPr>
          <w:p w:rsidR="00BE2AC0" w:rsidRPr="00175D6E" w:rsidRDefault="00BE2AC0" w:rsidP="00BE2AC0">
            <w:pPr>
              <w:pStyle w:val="BodyTextIndent2"/>
              <w:tabs>
                <w:tab w:val="left" w:pos="540"/>
              </w:tabs>
              <w:ind w:left="0" w:right="90"/>
              <w:jc w:val="left"/>
              <w:rPr>
                <w:rFonts w:asciiTheme="minorHAnsi" w:hAnsiTheme="minorHAnsi"/>
                <w:rPrChange w:id="54" w:author="USER" w:date="2015-05-21T15:50:00Z">
                  <w:rPr>
                    <w:rFonts w:asciiTheme="minorHAnsi" w:hAnsiTheme="minorHAnsi"/>
                    <w:sz w:val="22"/>
                    <w:szCs w:val="22"/>
                  </w:rPr>
                </w:rPrChange>
              </w:rPr>
            </w:pPr>
            <w:r w:rsidRPr="00175D6E">
              <w:rPr>
                <w:rFonts w:asciiTheme="minorHAnsi" w:hAnsiTheme="minorHAnsi"/>
                <w:rPrChange w:id="55" w:author="USER" w:date="2015-05-21T15:50:00Z">
                  <w:rPr>
                    <w:rFonts w:asciiTheme="minorHAnsi" w:hAnsiTheme="minorHAnsi"/>
                    <w:sz w:val="22"/>
                    <w:szCs w:val="22"/>
                  </w:rPr>
                </w:rPrChange>
              </w:rPr>
              <w:t>Manual SMP</w:t>
            </w:r>
          </w:p>
          <w:p w:rsidR="009B4588" w:rsidRPr="00175D6E" w:rsidRDefault="00BE2AC0" w:rsidP="00BE2AC0">
            <w:pPr>
              <w:pStyle w:val="BodyTextIndent2"/>
              <w:tabs>
                <w:tab w:val="left" w:pos="540"/>
              </w:tabs>
              <w:ind w:left="0" w:right="90"/>
              <w:jc w:val="left"/>
              <w:rPr>
                <w:rFonts w:asciiTheme="minorHAnsi" w:hAnsiTheme="minorHAnsi"/>
                <w:rPrChange w:id="56" w:author="USER" w:date="2015-05-21T15:50:00Z">
                  <w:rPr>
                    <w:rFonts w:asciiTheme="minorHAnsi" w:hAnsiTheme="minorHAnsi"/>
                    <w:sz w:val="22"/>
                    <w:szCs w:val="22"/>
                  </w:rPr>
                </w:rPrChange>
              </w:rPr>
            </w:pPr>
            <w:r w:rsidRPr="00175D6E">
              <w:rPr>
                <w:rFonts w:asciiTheme="minorHAnsi" w:hAnsiTheme="minorHAnsi"/>
                <w:rPrChange w:id="57" w:author="USER" w:date="2015-05-21T15:50:00Z">
                  <w:rPr>
                    <w:rFonts w:asciiTheme="minorHAnsi" w:hAnsiTheme="minorHAnsi"/>
                    <w:sz w:val="22"/>
                    <w:szCs w:val="22"/>
                  </w:rPr>
                </w:rPrChange>
              </w:rPr>
              <w:lastRenderedPageBreak/>
              <w:t>- Modul Semakan Gred/GB</w:t>
            </w:r>
          </w:p>
        </w:tc>
      </w:tr>
    </w:tbl>
    <w:p w:rsidR="00CD22C5" w:rsidRPr="00E134F8" w:rsidRDefault="00CD22C5" w:rsidP="00CD22C5">
      <w:pPr>
        <w:pStyle w:val="BodyTextIndent2"/>
        <w:tabs>
          <w:tab w:val="left" w:pos="540"/>
        </w:tabs>
        <w:ind w:right="90"/>
        <w:rPr>
          <w:rFonts w:ascii="Calibri" w:hAnsi="Calibri"/>
          <w:lang w:val="ms-MY"/>
        </w:rPr>
      </w:pPr>
    </w:p>
    <w:p w:rsidR="00072A2E" w:rsidRDefault="00072A2E">
      <w:pPr>
        <w:rPr>
          <w:ins w:id="58" w:author="user" w:date="2015-05-20T12:25:00Z"/>
          <w:rFonts w:ascii="Calibri" w:hAnsi="Calibri" w:cs="Arial"/>
          <w:b/>
          <w:sz w:val="24"/>
          <w:szCs w:val="24"/>
          <w:lang w:val="ms-MY"/>
        </w:rPr>
      </w:pPr>
    </w:p>
    <w:p w:rsidR="00DE2E49" w:rsidRDefault="00DE2E49">
      <w:pPr>
        <w:rPr>
          <w:ins w:id="59" w:author="user" w:date="2015-05-20T12:26:00Z"/>
          <w:rFonts w:ascii="Calibri" w:hAnsi="Calibri" w:cs="Arial"/>
          <w:b/>
          <w:sz w:val="24"/>
          <w:szCs w:val="24"/>
          <w:lang w:val="ms-MY"/>
        </w:rPr>
      </w:pPr>
    </w:p>
    <w:p w:rsidR="00DE2E49" w:rsidRDefault="00DE2E49">
      <w:pPr>
        <w:rPr>
          <w:ins w:id="60" w:author="user" w:date="2015-05-20T12:26:00Z"/>
          <w:rFonts w:ascii="Calibri" w:hAnsi="Calibri" w:cs="Arial"/>
          <w:b/>
          <w:sz w:val="24"/>
          <w:szCs w:val="24"/>
          <w:lang w:val="ms-MY"/>
        </w:rPr>
      </w:pPr>
    </w:p>
    <w:p w:rsidR="00DE2E49" w:rsidRDefault="00DE2E49">
      <w:pPr>
        <w:rPr>
          <w:ins w:id="61" w:author="user" w:date="2015-05-20T12:26:00Z"/>
          <w:rFonts w:ascii="Calibri" w:hAnsi="Calibri" w:cs="Arial"/>
          <w:b/>
          <w:sz w:val="24"/>
          <w:szCs w:val="24"/>
          <w:lang w:val="ms-MY"/>
        </w:rPr>
      </w:pPr>
    </w:p>
    <w:p w:rsidR="00DE2E49" w:rsidRDefault="00DE2E49">
      <w:pPr>
        <w:rPr>
          <w:ins w:id="62" w:author="user" w:date="2015-05-20T12:26:00Z"/>
          <w:rFonts w:ascii="Calibri" w:hAnsi="Calibri" w:cs="Arial"/>
          <w:b/>
          <w:sz w:val="24"/>
          <w:szCs w:val="24"/>
          <w:lang w:val="ms-MY"/>
        </w:rPr>
      </w:pPr>
    </w:p>
    <w:p w:rsidR="00DE2E49" w:rsidRPr="00E134F8" w:rsidRDefault="00DE2E49">
      <w:pPr>
        <w:rPr>
          <w:rFonts w:ascii="Calibri" w:hAnsi="Calibri" w:cs="Arial"/>
          <w:b/>
          <w:sz w:val="24"/>
          <w:szCs w:val="24"/>
          <w:lang w:val="ms-MY"/>
        </w:rPr>
      </w:pPr>
    </w:p>
    <w:p w:rsidR="00E60B9F" w:rsidRPr="00E134F8" w:rsidRDefault="0016625E" w:rsidP="006F31ED">
      <w:pPr>
        <w:pStyle w:val="ListParagraph"/>
        <w:numPr>
          <w:ilvl w:val="0"/>
          <w:numId w:val="4"/>
        </w:numPr>
        <w:tabs>
          <w:tab w:val="left" w:pos="720"/>
        </w:tabs>
        <w:ind w:left="720" w:hanging="720"/>
        <w:rPr>
          <w:rFonts w:ascii="Calibri" w:hAnsi="Calibri" w:cs="Arial"/>
          <w:b/>
          <w:sz w:val="24"/>
          <w:szCs w:val="24"/>
          <w:lang w:val="ms-MY"/>
        </w:rPr>
      </w:pPr>
      <w:r w:rsidRPr="00E134F8">
        <w:rPr>
          <w:rFonts w:ascii="Calibri" w:hAnsi="Calibri" w:cs="Arial"/>
          <w:b/>
          <w:sz w:val="24"/>
          <w:szCs w:val="24"/>
          <w:lang w:val="ms-MY"/>
        </w:rPr>
        <w:t xml:space="preserve">TERMINOLOGI DAN SINGKATAN </w:t>
      </w:r>
    </w:p>
    <w:p w:rsidR="002B6B3F" w:rsidRPr="00E134F8" w:rsidRDefault="002B6B3F" w:rsidP="002B6B3F">
      <w:pPr>
        <w:ind w:left="720"/>
        <w:rPr>
          <w:rFonts w:ascii="Calibri" w:hAnsi="Calibri" w:cs="Arial"/>
          <w:b/>
          <w:sz w:val="24"/>
          <w:szCs w:val="24"/>
          <w:lang w:val="ms-MY"/>
        </w:rPr>
      </w:pPr>
    </w:p>
    <w:tbl>
      <w:tblPr>
        <w:tblW w:w="8820" w:type="dxa"/>
        <w:tblInd w:w="648" w:type="dxa"/>
        <w:tblLook w:val="04A0" w:firstRow="1" w:lastRow="0" w:firstColumn="1" w:lastColumn="0" w:noHBand="0" w:noVBand="1"/>
        <w:tblPrChange w:id="63" w:author="user" w:date="2014-06-24T16:30:00Z">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851"/>
        <w:gridCol w:w="283"/>
        <w:gridCol w:w="6686"/>
        <w:tblGridChange w:id="64">
          <w:tblGrid>
            <w:gridCol w:w="1851"/>
            <w:gridCol w:w="283"/>
            <w:gridCol w:w="6686"/>
          </w:tblGrid>
        </w:tblGridChange>
      </w:tblGrid>
      <w:tr w:rsidR="002D356F" w:rsidRPr="00175D6E" w:rsidTr="00D14F24">
        <w:trPr>
          <w:trHeight w:val="350"/>
          <w:trPrChange w:id="65" w:author="user" w:date="2014-06-24T16:30:00Z">
            <w:trPr>
              <w:trHeight w:val="350"/>
            </w:trPr>
          </w:trPrChange>
        </w:trPr>
        <w:tc>
          <w:tcPr>
            <w:tcW w:w="1851" w:type="dxa"/>
            <w:tcPrChange w:id="66" w:author="user" w:date="2014-06-24T16:30:00Z">
              <w:tcPr>
                <w:tcW w:w="1851" w:type="dxa"/>
              </w:tcPr>
            </w:tcPrChange>
          </w:tcPr>
          <w:p w:rsidR="002D356F" w:rsidRPr="00175D6E" w:rsidRDefault="002D356F" w:rsidP="002D356F">
            <w:pPr>
              <w:pStyle w:val="Default"/>
              <w:rPr>
                <w:strike/>
                <w:color w:val="auto"/>
              </w:rPr>
            </w:pPr>
            <w:del w:id="67" w:author="user" w:date="2014-07-16T08:43:00Z">
              <w:r w:rsidRPr="00175D6E" w:rsidDel="00F7259A">
                <w:rPr>
                  <w:color w:val="auto"/>
                </w:rPr>
                <w:delText>B</w:delText>
              </w:r>
            </w:del>
            <w:r w:rsidRPr="00175D6E">
              <w:rPr>
                <w:color w:val="auto"/>
              </w:rPr>
              <w:t>AKD</w:t>
            </w:r>
          </w:p>
        </w:tc>
        <w:tc>
          <w:tcPr>
            <w:tcW w:w="283" w:type="dxa"/>
            <w:tcPrChange w:id="68" w:author="user" w:date="2014-06-24T16:30:00Z">
              <w:tcPr>
                <w:tcW w:w="283" w:type="dxa"/>
              </w:tcPr>
            </w:tcPrChange>
          </w:tcPr>
          <w:p w:rsidR="002D356F" w:rsidRPr="00175D6E" w:rsidRDefault="002D356F" w:rsidP="002D356F">
            <w:pPr>
              <w:pStyle w:val="Default"/>
              <w:ind w:right="-130"/>
              <w:rPr>
                <w:color w:val="auto"/>
              </w:rPr>
            </w:pPr>
            <w:r w:rsidRPr="00175D6E">
              <w:rPr>
                <w:color w:val="auto"/>
              </w:rPr>
              <w:t xml:space="preserve">: </w:t>
            </w:r>
          </w:p>
        </w:tc>
        <w:tc>
          <w:tcPr>
            <w:tcW w:w="6686" w:type="dxa"/>
            <w:tcPrChange w:id="69" w:author="user" w:date="2014-06-24T16:30:00Z">
              <w:tcPr>
                <w:tcW w:w="6686" w:type="dxa"/>
              </w:tcPr>
            </w:tcPrChange>
          </w:tcPr>
          <w:p w:rsidR="002D356F" w:rsidRPr="00175D6E" w:rsidRDefault="002D356F" w:rsidP="002D356F">
            <w:pPr>
              <w:pStyle w:val="Default"/>
              <w:rPr>
                <w:color w:val="auto"/>
              </w:rPr>
            </w:pPr>
            <w:r w:rsidRPr="00175D6E">
              <w:rPr>
                <w:color w:val="auto"/>
              </w:rPr>
              <w:t>Bahagian Urus Tadbir Akademik</w:t>
            </w:r>
          </w:p>
        </w:tc>
      </w:tr>
      <w:tr w:rsidR="00D7584A" w:rsidRPr="00175D6E" w:rsidTr="00D14F24">
        <w:trPr>
          <w:trHeight w:val="285"/>
          <w:trPrChange w:id="70" w:author="user" w:date="2014-06-24T16:30:00Z">
            <w:trPr>
              <w:trHeight w:val="285"/>
            </w:trPr>
          </w:trPrChange>
        </w:trPr>
        <w:tc>
          <w:tcPr>
            <w:tcW w:w="1851" w:type="dxa"/>
            <w:tcPrChange w:id="71" w:author="user" w:date="2014-06-24T16:30:00Z">
              <w:tcPr>
                <w:tcW w:w="1851" w:type="dxa"/>
              </w:tcPr>
            </w:tcPrChange>
          </w:tcPr>
          <w:p w:rsidR="00D7584A" w:rsidRPr="00175D6E" w:rsidRDefault="00BE2AC0" w:rsidP="002D356F">
            <w:pPr>
              <w:pStyle w:val="Default"/>
            </w:pPr>
            <w:r w:rsidRPr="00175D6E">
              <w:t xml:space="preserve">BHEP </w:t>
            </w:r>
          </w:p>
        </w:tc>
        <w:tc>
          <w:tcPr>
            <w:tcW w:w="283" w:type="dxa"/>
            <w:tcPrChange w:id="72" w:author="user" w:date="2014-06-24T16:30:00Z">
              <w:tcPr>
                <w:tcW w:w="283" w:type="dxa"/>
              </w:tcPr>
            </w:tcPrChange>
          </w:tcPr>
          <w:p w:rsidR="00D7584A" w:rsidRPr="00175D6E" w:rsidRDefault="00BF41C4" w:rsidP="00CD22C5">
            <w:pPr>
              <w:tabs>
                <w:tab w:val="left" w:pos="810"/>
              </w:tabs>
              <w:rPr>
                <w:rFonts w:ascii="Calibri" w:hAnsi="Calibri"/>
                <w:b/>
                <w:sz w:val="24"/>
                <w:szCs w:val="24"/>
                <w:lang w:val="ms-MY"/>
                <w:rPrChange w:id="73" w:author="USER" w:date="2015-05-21T15:51:00Z">
                  <w:rPr>
                    <w:rFonts w:ascii="Calibri" w:hAnsi="Calibri"/>
                    <w:b/>
                    <w:lang w:val="ms-MY"/>
                  </w:rPr>
                </w:rPrChange>
              </w:rPr>
            </w:pPr>
            <w:r w:rsidRPr="00175D6E">
              <w:rPr>
                <w:rFonts w:ascii="Calibri" w:hAnsi="Calibri"/>
                <w:b/>
                <w:sz w:val="24"/>
                <w:szCs w:val="24"/>
                <w:lang w:val="ms-MY"/>
                <w:rPrChange w:id="74" w:author="USER" w:date="2015-05-21T15:51:00Z">
                  <w:rPr>
                    <w:rFonts w:ascii="Calibri" w:hAnsi="Calibri"/>
                    <w:b/>
                    <w:lang w:val="ms-MY"/>
                  </w:rPr>
                </w:rPrChange>
              </w:rPr>
              <w:t>:</w:t>
            </w:r>
          </w:p>
        </w:tc>
        <w:tc>
          <w:tcPr>
            <w:tcW w:w="6686" w:type="dxa"/>
            <w:tcPrChange w:id="75" w:author="user" w:date="2014-06-24T16:30:00Z">
              <w:tcPr>
                <w:tcW w:w="6686" w:type="dxa"/>
              </w:tcPr>
            </w:tcPrChange>
          </w:tcPr>
          <w:p w:rsidR="00D7584A" w:rsidRPr="00175D6E" w:rsidRDefault="00686560" w:rsidP="00686560">
            <w:pPr>
              <w:pStyle w:val="Default"/>
              <w:rPr>
                <w:rPrChange w:id="76" w:author="USER" w:date="2015-05-21T15:51:00Z">
                  <w:rPr>
                    <w:sz w:val="23"/>
                    <w:szCs w:val="23"/>
                  </w:rPr>
                </w:rPrChange>
              </w:rPr>
            </w:pPr>
            <w:r w:rsidRPr="00175D6E">
              <w:rPr>
                <w:rPrChange w:id="77" w:author="USER" w:date="2015-05-21T15:51:00Z">
                  <w:rPr>
                    <w:sz w:val="23"/>
                    <w:szCs w:val="23"/>
                  </w:rPr>
                </w:rPrChange>
              </w:rPr>
              <w:t xml:space="preserve">Bahagian Hal Ehwal Pelajar </w:t>
            </w:r>
          </w:p>
        </w:tc>
      </w:tr>
      <w:tr w:rsidR="00D7584A" w:rsidRPr="00175D6E" w:rsidTr="00D14F24">
        <w:trPr>
          <w:trHeight w:val="277"/>
          <w:trPrChange w:id="78" w:author="user" w:date="2014-06-24T16:30:00Z">
            <w:trPr>
              <w:trHeight w:val="277"/>
            </w:trPr>
          </w:trPrChange>
        </w:trPr>
        <w:tc>
          <w:tcPr>
            <w:tcW w:w="1851" w:type="dxa"/>
            <w:tcPrChange w:id="79" w:author="user" w:date="2014-06-24T16:30:00Z">
              <w:tcPr>
                <w:tcW w:w="1851" w:type="dxa"/>
              </w:tcPr>
            </w:tcPrChange>
          </w:tcPr>
          <w:p w:rsidR="00D7584A" w:rsidRPr="00175D6E" w:rsidRDefault="00BE2AC0" w:rsidP="002D356F">
            <w:pPr>
              <w:pStyle w:val="Default"/>
            </w:pPr>
            <w:r w:rsidRPr="00175D6E">
              <w:t xml:space="preserve">GB </w:t>
            </w:r>
          </w:p>
        </w:tc>
        <w:tc>
          <w:tcPr>
            <w:tcW w:w="283" w:type="dxa"/>
            <w:tcPrChange w:id="80" w:author="user" w:date="2014-06-24T16:30:00Z">
              <w:tcPr>
                <w:tcW w:w="283" w:type="dxa"/>
              </w:tcPr>
            </w:tcPrChange>
          </w:tcPr>
          <w:p w:rsidR="00D7584A" w:rsidRPr="00175D6E" w:rsidRDefault="00BF41C4" w:rsidP="00CD22C5">
            <w:pPr>
              <w:tabs>
                <w:tab w:val="left" w:pos="810"/>
              </w:tabs>
              <w:rPr>
                <w:rFonts w:ascii="Calibri" w:hAnsi="Calibri"/>
                <w:b/>
                <w:sz w:val="24"/>
                <w:szCs w:val="24"/>
                <w:lang w:val="ms-MY"/>
                <w:rPrChange w:id="81" w:author="USER" w:date="2015-05-21T15:51:00Z">
                  <w:rPr>
                    <w:rFonts w:ascii="Calibri" w:hAnsi="Calibri"/>
                    <w:b/>
                    <w:lang w:val="ms-MY"/>
                  </w:rPr>
                </w:rPrChange>
              </w:rPr>
            </w:pPr>
            <w:r w:rsidRPr="00175D6E">
              <w:rPr>
                <w:rFonts w:ascii="Calibri" w:hAnsi="Calibri"/>
                <w:b/>
                <w:sz w:val="24"/>
                <w:szCs w:val="24"/>
                <w:lang w:val="ms-MY"/>
                <w:rPrChange w:id="82" w:author="USER" w:date="2015-05-21T15:51:00Z">
                  <w:rPr>
                    <w:rFonts w:ascii="Calibri" w:hAnsi="Calibri"/>
                    <w:b/>
                    <w:lang w:val="ms-MY"/>
                  </w:rPr>
                </w:rPrChange>
              </w:rPr>
              <w:t>:</w:t>
            </w:r>
          </w:p>
        </w:tc>
        <w:tc>
          <w:tcPr>
            <w:tcW w:w="6686" w:type="dxa"/>
            <w:tcPrChange w:id="83" w:author="user" w:date="2014-06-24T16:30:00Z">
              <w:tcPr>
                <w:tcW w:w="6686" w:type="dxa"/>
              </w:tcPr>
            </w:tcPrChange>
          </w:tcPr>
          <w:p w:rsidR="00D7584A" w:rsidRPr="00175D6E" w:rsidRDefault="00686560" w:rsidP="007C1DB8">
            <w:pPr>
              <w:pStyle w:val="Default"/>
              <w:jc w:val="both"/>
              <w:rPr>
                <w:rPrChange w:id="84" w:author="USER" w:date="2015-05-21T15:51:00Z">
                  <w:rPr>
                    <w:sz w:val="23"/>
                    <w:szCs w:val="23"/>
                  </w:rPr>
                </w:rPrChange>
              </w:rPr>
            </w:pPr>
            <w:r w:rsidRPr="00175D6E">
              <w:rPr>
                <w:rPrChange w:id="85" w:author="USER" w:date="2015-05-21T15:51:00Z">
                  <w:rPr>
                    <w:sz w:val="23"/>
                    <w:szCs w:val="23"/>
                  </w:rPr>
                </w:rPrChange>
              </w:rPr>
              <w:t xml:space="preserve">Keputusan peperiksaan “Gagal dan Diberhentikan” </w:t>
            </w:r>
          </w:p>
        </w:tc>
      </w:tr>
      <w:tr w:rsidR="00D7584A" w:rsidRPr="00175D6E" w:rsidTr="00D14F24">
        <w:trPr>
          <w:trHeight w:val="269"/>
          <w:trPrChange w:id="86" w:author="user" w:date="2014-06-24T16:30:00Z">
            <w:trPr>
              <w:trHeight w:val="269"/>
            </w:trPr>
          </w:trPrChange>
        </w:trPr>
        <w:tc>
          <w:tcPr>
            <w:tcW w:w="1851" w:type="dxa"/>
            <w:tcPrChange w:id="87" w:author="user" w:date="2014-06-24T16:30:00Z">
              <w:tcPr>
                <w:tcW w:w="1851" w:type="dxa"/>
              </w:tcPr>
            </w:tcPrChange>
          </w:tcPr>
          <w:p w:rsidR="00D7584A" w:rsidRPr="00175D6E" w:rsidRDefault="00BE2AC0" w:rsidP="00686560">
            <w:pPr>
              <w:pStyle w:val="Default"/>
            </w:pPr>
            <w:r w:rsidRPr="00175D6E">
              <w:t xml:space="preserve">JKSS </w:t>
            </w:r>
          </w:p>
        </w:tc>
        <w:tc>
          <w:tcPr>
            <w:tcW w:w="283" w:type="dxa"/>
            <w:tcPrChange w:id="88" w:author="user" w:date="2014-06-24T16:30:00Z">
              <w:tcPr>
                <w:tcW w:w="283" w:type="dxa"/>
              </w:tcPr>
            </w:tcPrChange>
          </w:tcPr>
          <w:p w:rsidR="00D7584A" w:rsidRPr="00175D6E" w:rsidRDefault="00BF41C4" w:rsidP="00CD22C5">
            <w:pPr>
              <w:tabs>
                <w:tab w:val="left" w:pos="810"/>
              </w:tabs>
              <w:rPr>
                <w:rFonts w:ascii="Calibri" w:hAnsi="Calibri"/>
                <w:b/>
                <w:sz w:val="24"/>
                <w:szCs w:val="24"/>
                <w:lang w:val="ms-MY"/>
                <w:rPrChange w:id="89" w:author="USER" w:date="2015-05-21T15:51:00Z">
                  <w:rPr>
                    <w:rFonts w:ascii="Calibri" w:hAnsi="Calibri"/>
                    <w:b/>
                    <w:lang w:val="ms-MY"/>
                  </w:rPr>
                </w:rPrChange>
              </w:rPr>
            </w:pPr>
            <w:r w:rsidRPr="00175D6E">
              <w:rPr>
                <w:rFonts w:ascii="Calibri" w:hAnsi="Calibri"/>
                <w:b/>
                <w:sz w:val="24"/>
                <w:szCs w:val="24"/>
                <w:lang w:val="ms-MY"/>
                <w:rPrChange w:id="90" w:author="USER" w:date="2015-05-21T15:51:00Z">
                  <w:rPr>
                    <w:rFonts w:ascii="Calibri" w:hAnsi="Calibri"/>
                    <w:b/>
                    <w:lang w:val="ms-MY"/>
                  </w:rPr>
                </w:rPrChange>
              </w:rPr>
              <w:t>:</w:t>
            </w:r>
          </w:p>
        </w:tc>
        <w:tc>
          <w:tcPr>
            <w:tcW w:w="6686" w:type="dxa"/>
            <w:tcPrChange w:id="91" w:author="user" w:date="2014-06-24T16:30:00Z">
              <w:tcPr>
                <w:tcW w:w="6686" w:type="dxa"/>
              </w:tcPr>
            </w:tcPrChange>
          </w:tcPr>
          <w:p w:rsidR="00D7584A" w:rsidRPr="00175D6E" w:rsidRDefault="00686560" w:rsidP="007C1DB8">
            <w:pPr>
              <w:pStyle w:val="Default"/>
              <w:jc w:val="both"/>
              <w:rPr>
                <w:rPrChange w:id="92" w:author="USER" w:date="2015-05-21T15:51:00Z">
                  <w:rPr>
                    <w:sz w:val="23"/>
                    <w:szCs w:val="23"/>
                  </w:rPr>
                </w:rPrChange>
              </w:rPr>
            </w:pPr>
            <w:r w:rsidRPr="00175D6E">
              <w:rPr>
                <w:rPrChange w:id="93" w:author="USER" w:date="2015-05-21T15:51:00Z">
                  <w:rPr>
                    <w:sz w:val="23"/>
                    <w:szCs w:val="23"/>
                  </w:rPr>
                </w:rPrChange>
              </w:rPr>
              <w:t xml:space="preserve">Jawatankuasa Semakan Senat </w:t>
            </w:r>
          </w:p>
        </w:tc>
      </w:tr>
      <w:tr w:rsidR="0094388F" w:rsidRPr="00175D6E" w:rsidTr="00D14F24">
        <w:trPr>
          <w:trHeight w:val="317"/>
          <w:trPrChange w:id="94" w:author="user" w:date="2014-06-24T16:30:00Z">
            <w:trPr>
              <w:trHeight w:val="317"/>
            </w:trPr>
          </w:trPrChange>
        </w:trPr>
        <w:tc>
          <w:tcPr>
            <w:tcW w:w="1851" w:type="dxa"/>
            <w:tcPrChange w:id="95" w:author="user" w:date="2014-06-24T16:30:00Z">
              <w:tcPr>
                <w:tcW w:w="1851" w:type="dxa"/>
              </w:tcPr>
            </w:tcPrChange>
          </w:tcPr>
          <w:p w:rsidR="00D7584A" w:rsidRPr="00175D6E" w:rsidRDefault="004B3C3F" w:rsidP="00686560">
            <w:pPr>
              <w:pStyle w:val="Default"/>
              <w:rPr>
                <w:color w:val="auto"/>
              </w:rPr>
            </w:pPr>
            <w:r w:rsidRPr="00175D6E">
              <w:rPr>
                <w:color w:val="auto"/>
              </w:rPr>
              <w:t>KBAKD</w:t>
            </w:r>
          </w:p>
        </w:tc>
        <w:tc>
          <w:tcPr>
            <w:tcW w:w="283" w:type="dxa"/>
            <w:tcPrChange w:id="96" w:author="user" w:date="2014-06-24T16:30:00Z">
              <w:tcPr>
                <w:tcW w:w="283" w:type="dxa"/>
              </w:tcPr>
            </w:tcPrChange>
          </w:tcPr>
          <w:p w:rsidR="00D7584A" w:rsidRPr="00175D6E" w:rsidRDefault="00BF41C4" w:rsidP="00CD22C5">
            <w:pPr>
              <w:tabs>
                <w:tab w:val="left" w:pos="810"/>
              </w:tabs>
              <w:rPr>
                <w:rFonts w:ascii="Calibri" w:hAnsi="Calibri"/>
                <w:b/>
                <w:sz w:val="24"/>
                <w:szCs w:val="24"/>
                <w:lang w:val="ms-MY"/>
                <w:rPrChange w:id="97" w:author="USER" w:date="2015-05-21T15:51:00Z">
                  <w:rPr>
                    <w:rFonts w:ascii="Calibri" w:hAnsi="Calibri"/>
                    <w:b/>
                    <w:lang w:val="ms-MY"/>
                  </w:rPr>
                </w:rPrChange>
              </w:rPr>
            </w:pPr>
            <w:r w:rsidRPr="00175D6E">
              <w:rPr>
                <w:rFonts w:ascii="Calibri" w:hAnsi="Calibri"/>
                <w:b/>
                <w:sz w:val="24"/>
                <w:szCs w:val="24"/>
                <w:lang w:val="ms-MY"/>
                <w:rPrChange w:id="98" w:author="USER" w:date="2015-05-21T15:51:00Z">
                  <w:rPr>
                    <w:rFonts w:ascii="Calibri" w:hAnsi="Calibri"/>
                    <w:b/>
                    <w:lang w:val="ms-MY"/>
                  </w:rPr>
                </w:rPrChange>
              </w:rPr>
              <w:t>:</w:t>
            </w:r>
          </w:p>
        </w:tc>
        <w:tc>
          <w:tcPr>
            <w:tcW w:w="6686" w:type="dxa"/>
            <w:tcPrChange w:id="99" w:author="user" w:date="2014-06-24T16:30:00Z">
              <w:tcPr>
                <w:tcW w:w="6686" w:type="dxa"/>
              </w:tcPr>
            </w:tcPrChange>
          </w:tcPr>
          <w:p w:rsidR="00F32B19" w:rsidRPr="00175D6E" w:rsidRDefault="004B3C3F" w:rsidP="00B95C0F">
            <w:pPr>
              <w:pStyle w:val="Default"/>
              <w:jc w:val="both"/>
              <w:rPr>
                <w:color w:val="auto"/>
                <w:lang w:eastAsia="en-US"/>
                <w:rPrChange w:id="100" w:author="USER" w:date="2015-05-21T15:51:00Z">
                  <w:rPr>
                    <w:color w:val="auto"/>
                    <w:sz w:val="23"/>
                    <w:szCs w:val="23"/>
                    <w:lang w:eastAsia="en-US"/>
                  </w:rPr>
                </w:rPrChange>
              </w:rPr>
            </w:pPr>
            <w:r w:rsidRPr="00175D6E">
              <w:rPr>
                <w:color w:val="auto"/>
                <w:rPrChange w:id="101" w:author="USER" w:date="2015-05-21T15:51:00Z">
                  <w:rPr>
                    <w:color w:val="auto"/>
                    <w:sz w:val="23"/>
                    <w:szCs w:val="23"/>
                  </w:rPr>
                </w:rPrChange>
              </w:rPr>
              <w:t xml:space="preserve">Ketua Bahagian </w:t>
            </w:r>
            <w:r w:rsidR="0094388F" w:rsidRPr="00175D6E">
              <w:rPr>
                <w:color w:val="auto"/>
                <w:rPrChange w:id="102" w:author="USER" w:date="2015-05-21T15:51:00Z">
                  <w:rPr>
                    <w:color w:val="auto"/>
                    <w:sz w:val="23"/>
                    <w:szCs w:val="23"/>
                  </w:rPr>
                </w:rPrChange>
              </w:rPr>
              <w:t xml:space="preserve">Urus </w:t>
            </w:r>
            <w:r w:rsidRPr="00175D6E">
              <w:rPr>
                <w:color w:val="auto"/>
                <w:rPrChange w:id="103" w:author="USER" w:date="2015-05-21T15:51:00Z">
                  <w:rPr>
                    <w:color w:val="auto"/>
                    <w:sz w:val="23"/>
                    <w:szCs w:val="23"/>
                  </w:rPr>
                </w:rPrChange>
              </w:rPr>
              <w:t>Tadbir Akademik</w:t>
            </w:r>
          </w:p>
        </w:tc>
      </w:tr>
      <w:tr w:rsidR="0094388F" w:rsidRPr="00175D6E" w:rsidTr="00D14F24">
        <w:trPr>
          <w:trHeight w:val="600"/>
          <w:trPrChange w:id="104" w:author="user" w:date="2014-06-24T16:30:00Z">
            <w:trPr>
              <w:trHeight w:val="600"/>
            </w:trPr>
          </w:trPrChange>
        </w:trPr>
        <w:tc>
          <w:tcPr>
            <w:tcW w:w="1851" w:type="dxa"/>
            <w:tcPrChange w:id="105" w:author="user" w:date="2014-06-24T16:30:00Z">
              <w:tcPr>
                <w:tcW w:w="1851" w:type="dxa"/>
              </w:tcPr>
            </w:tcPrChange>
          </w:tcPr>
          <w:p w:rsidR="00D7584A" w:rsidRPr="00175D6E" w:rsidRDefault="00BE2AC0" w:rsidP="00686560">
            <w:pPr>
              <w:pStyle w:val="Default"/>
              <w:rPr>
                <w:color w:val="auto"/>
              </w:rPr>
            </w:pPr>
            <w:r w:rsidRPr="00175D6E">
              <w:rPr>
                <w:color w:val="auto"/>
              </w:rPr>
              <w:t>Ketua PTJ</w:t>
            </w:r>
          </w:p>
        </w:tc>
        <w:tc>
          <w:tcPr>
            <w:tcW w:w="283" w:type="dxa"/>
            <w:tcPrChange w:id="106" w:author="user" w:date="2014-06-24T16:30:00Z">
              <w:tcPr>
                <w:tcW w:w="283" w:type="dxa"/>
              </w:tcPr>
            </w:tcPrChange>
          </w:tcPr>
          <w:p w:rsidR="00D7584A" w:rsidRPr="00175D6E" w:rsidRDefault="00BF41C4" w:rsidP="00CD22C5">
            <w:pPr>
              <w:tabs>
                <w:tab w:val="left" w:pos="810"/>
              </w:tabs>
              <w:rPr>
                <w:rFonts w:ascii="Calibri" w:hAnsi="Calibri"/>
                <w:b/>
                <w:sz w:val="24"/>
                <w:szCs w:val="24"/>
                <w:lang w:val="ms-MY"/>
                <w:rPrChange w:id="107" w:author="USER" w:date="2015-05-21T15:51:00Z">
                  <w:rPr>
                    <w:rFonts w:ascii="Calibri" w:hAnsi="Calibri"/>
                    <w:b/>
                    <w:lang w:val="ms-MY"/>
                  </w:rPr>
                </w:rPrChange>
              </w:rPr>
            </w:pPr>
            <w:r w:rsidRPr="00175D6E">
              <w:rPr>
                <w:rFonts w:ascii="Calibri" w:hAnsi="Calibri"/>
                <w:b/>
                <w:sz w:val="24"/>
                <w:szCs w:val="24"/>
                <w:lang w:val="ms-MY"/>
                <w:rPrChange w:id="108" w:author="USER" w:date="2015-05-21T15:51:00Z">
                  <w:rPr>
                    <w:rFonts w:ascii="Calibri" w:hAnsi="Calibri"/>
                    <w:b/>
                    <w:lang w:val="ms-MY"/>
                  </w:rPr>
                </w:rPrChange>
              </w:rPr>
              <w:t>:</w:t>
            </w:r>
          </w:p>
        </w:tc>
        <w:tc>
          <w:tcPr>
            <w:tcW w:w="6686" w:type="dxa"/>
            <w:tcPrChange w:id="109" w:author="user" w:date="2014-06-24T16:30:00Z">
              <w:tcPr>
                <w:tcW w:w="6686" w:type="dxa"/>
              </w:tcPr>
            </w:tcPrChange>
          </w:tcPr>
          <w:p w:rsidR="00D7584A" w:rsidRPr="00175D6E" w:rsidRDefault="00E4391C">
            <w:pPr>
              <w:pStyle w:val="Default"/>
              <w:jc w:val="both"/>
              <w:rPr>
                <w:color w:val="auto"/>
                <w:rPrChange w:id="110" w:author="USER" w:date="2015-05-21T15:51:00Z">
                  <w:rPr>
                    <w:color w:val="auto"/>
                    <w:sz w:val="23"/>
                    <w:szCs w:val="23"/>
                  </w:rPr>
                </w:rPrChange>
              </w:rPr>
            </w:pPr>
            <w:ins w:id="111" w:author="Asasi" w:date="2017-08-30T08:10:00Z">
              <w:r>
                <w:rPr>
                  <w:color w:val="000000" w:themeColor="text1"/>
                  <w:lang w:val="ms-MY"/>
                </w:rPr>
                <w:t xml:space="preserve">Pengarah </w:t>
              </w:r>
            </w:ins>
            <w:ins w:id="112" w:author="df" w:date="2014-08-06T10:13:00Z">
              <w:del w:id="113" w:author="Asasi" w:date="2017-09-05T11:12:00Z">
                <w:r w:rsidR="00815AFF" w:rsidRPr="00E4391C" w:rsidDel="00B508E4">
                  <w:rPr>
                    <w:strike/>
                    <w:color w:val="000000" w:themeColor="text1"/>
                    <w:lang w:val="ms-MY"/>
                    <w:rPrChange w:id="114" w:author="Asasi" w:date="2017-08-30T08:10:00Z">
                      <w:rPr>
                        <w:color w:val="000000" w:themeColor="text1"/>
                        <w:lang w:val="ms-MY"/>
                      </w:rPr>
                    </w:rPrChange>
                  </w:rPr>
                  <w:delText xml:space="preserve">Dekan Fakulti, Pengarah Pusat Kokurikulum dan Pembangunan Pelajar dan </w:delText>
                </w:r>
                <w:r w:rsidR="00815AFF" w:rsidRPr="00E4391C" w:rsidDel="00B508E4">
                  <w:rPr>
                    <w:strike/>
                    <w:lang w:val="ms-MY"/>
                    <w:rPrChange w:id="115" w:author="Asasi" w:date="2017-08-30T08:10:00Z">
                      <w:rPr>
                        <w:lang w:val="ms-MY"/>
                      </w:rPr>
                    </w:rPrChange>
                  </w:rPr>
                  <w:delText>Pengarah Pusat Pemajuan Kompetensi Bahasa</w:delText>
                </w:r>
              </w:del>
            </w:ins>
            <w:del w:id="116" w:author="df" w:date="2014-08-06T10:13:00Z">
              <w:r w:rsidR="00686560" w:rsidRPr="00175D6E" w:rsidDel="00815AFF">
                <w:rPr>
                  <w:color w:val="auto"/>
                  <w:rPrChange w:id="117" w:author="USER" w:date="2015-05-21T15:51:00Z">
                    <w:rPr>
                      <w:color w:val="auto"/>
                      <w:sz w:val="23"/>
                      <w:szCs w:val="23"/>
                    </w:rPr>
                  </w:rPrChange>
                </w:rPr>
                <w:delText xml:space="preserve">Dekan Fakulti, Pengarah Pusat Asasi Sains Pertanian dan </w:delText>
              </w:r>
              <w:r w:rsidR="005A7154" w:rsidRPr="00175D6E" w:rsidDel="00815AFF">
                <w:rPr>
                  <w:color w:val="auto"/>
                  <w:rPrChange w:id="118" w:author="USER" w:date="2015-05-21T15:51:00Z">
                    <w:rPr>
                      <w:color w:val="auto"/>
                      <w:sz w:val="23"/>
                      <w:szCs w:val="23"/>
                    </w:rPr>
                  </w:rPrChange>
                </w:rPr>
                <w:delText>Pengarah Pusat Kokurikulum dan Pembangunan Pelajar</w:delText>
              </w:r>
            </w:del>
          </w:p>
        </w:tc>
      </w:tr>
      <w:tr w:rsidR="00D7584A" w:rsidRPr="00175D6E" w:rsidDel="00946ACE" w:rsidTr="00D14F24">
        <w:trPr>
          <w:trHeight w:val="333"/>
          <w:del w:id="119" w:author="Asasi" w:date="2017-09-05T11:40:00Z"/>
          <w:trPrChange w:id="120" w:author="user" w:date="2014-06-24T16:30:00Z">
            <w:trPr>
              <w:trHeight w:val="333"/>
            </w:trPr>
          </w:trPrChange>
        </w:trPr>
        <w:tc>
          <w:tcPr>
            <w:tcW w:w="1851" w:type="dxa"/>
            <w:tcPrChange w:id="121" w:author="user" w:date="2014-06-24T16:30:00Z">
              <w:tcPr>
                <w:tcW w:w="1851" w:type="dxa"/>
              </w:tcPr>
            </w:tcPrChange>
          </w:tcPr>
          <w:p w:rsidR="00D7584A" w:rsidRPr="00175D6E" w:rsidDel="00946ACE" w:rsidRDefault="00BE2AC0" w:rsidP="00686560">
            <w:pPr>
              <w:tabs>
                <w:tab w:val="left" w:pos="1470"/>
              </w:tabs>
              <w:autoSpaceDE w:val="0"/>
              <w:autoSpaceDN w:val="0"/>
              <w:rPr>
                <w:del w:id="122" w:author="Asasi" w:date="2017-09-05T11:40:00Z"/>
                <w:rFonts w:ascii="Calibri" w:hAnsi="Calibri"/>
                <w:sz w:val="24"/>
                <w:szCs w:val="24"/>
                <w:lang w:val="ms-MY"/>
              </w:rPr>
            </w:pPr>
            <w:del w:id="123" w:author="Asasi" w:date="2017-09-05T11:40:00Z">
              <w:r w:rsidRPr="00175D6E" w:rsidDel="00946ACE">
                <w:rPr>
                  <w:rFonts w:ascii="Calibri" w:hAnsi="Calibri"/>
                  <w:sz w:val="24"/>
                  <w:szCs w:val="24"/>
                  <w:lang w:val="ms-MY"/>
                </w:rPr>
                <w:delText>KJ</w:delText>
              </w:r>
            </w:del>
          </w:p>
        </w:tc>
        <w:tc>
          <w:tcPr>
            <w:tcW w:w="283" w:type="dxa"/>
            <w:tcPrChange w:id="124" w:author="user" w:date="2014-06-24T16:30:00Z">
              <w:tcPr>
                <w:tcW w:w="283" w:type="dxa"/>
              </w:tcPr>
            </w:tcPrChange>
          </w:tcPr>
          <w:p w:rsidR="00D7584A" w:rsidRPr="00175D6E" w:rsidDel="00946ACE" w:rsidRDefault="00BF41C4" w:rsidP="00CD22C5">
            <w:pPr>
              <w:tabs>
                <w:tab w:val="left" w:pos="810"/>
              </w:tabs>
              <w:autoSpaceDE w:val="0"/>
              <w:autoSpaceDN w:val="0"/>
              <w:rPr>
                <w:del w:id="125" w:author="Asasi" w:date="2017-09-05T11:40:00Z"/>
                <w:rFonts w:ascii="Calibri" w:hAnsi="Calibri"/>
                <w:sz w:val="24"/>
                <w:szCs w:val="24"/>
                <w:lang w:val="ms-MY"/>
                <w:rPrChange w:id="126" w:author="USER" w:date="2015-05-21T15:51:00Z">
                  <w:rPr>
                    <w:del w:id="127" w:author="Asasi" w:date="2017-09-05T11:40:00Z"/>
                    <w:rFonts w:ascii="Calibri" w:hAnsi="Calibri"/>
                    <w:lang w:val="ms-MY"/>
                  </w:rPr>
                </w:rPrChange>
              </w:rPr>
            </w:pPr>
            <w:del w:id="128" w:author="Asasi" w:date="2017-09-05T11:40:00Z">
              <w:r w:rsidRPr="00175D6E" w:rsidDel="00946ACE">
                <w:rPr>
                  <w:rFonts w:ascii="Calibri" w:hAnsi="Calibri"/>
                  <w:sz w:val="24"/>
                  <w:szCs w:val="24"/>
                  <w:lang w:val="ms-MY"/>
                  <w:rPrChange w:id="129" w:author="USER" w:date="2015-05-21T15:51:00Z">
                    <w:rPr>
                      <w:rFonts w:ascii="Calibri" w:hAnsi="Calibri"/>
                      <w:lang w:val="ms-MY"/>
                    </w:rPr>
                  </w:rPrChange>
                </w:rPr>
                <w:delText>:</w:delText>
              </w:r>
            </w:del>
          </w:p>
        </w:tc>
        <w:tc>
          <w:tcPr>
            <w:tcW w:w="6686" w:type="dxa"/>
            <w:tcPrChange w:id="130" w:author="user" w:date="2014-06-24T16:30:00Z">
              <w:tcPr>
                <w:tcW w:w="6686" w:type="dxa"/>
              </w:tcPr>
            </w:tcPrChange>
          </w:tcPr>
          <w:p w:rsidR="00D7584A" w:rsidRPr="00175D6E" w:rsidDel="00946ACE" w:rsidRDefault="00686560" w:rsidP="007C1DB8">
            <w:pPr>
              <w:pStyle w:val="Default"/>
              <w:jc w:val="both"/>
              <w:rPr>
                <w:del w:id="131" w:author="Asasi" w:date="2017-09-05T11:40:00Z"/>
                <w:rPrChange w:id="132" w:author="USER" w:date="2015-05-21T15:51:00Z">
                  <w:rPr>
                    <w:del w:id="133" w:author="Asasi" w:date="2017-09-05T11:40:00Z"/>
                    <w:sz w:val="23"/>
                    <w:szCs w:val="23"/>
                  </w:rPr>
                </w:rPrChange>
              </w:rPr>
            </w:pPr>
            <w:del w:id="134" w:author="Asasi" w:date="2017-09-05T11:40:00Z">
              <w:r w:rsidRPr="00175D6E" w:rsidDel="00946ACE">
                <w:rPr>
                  <w:rPrChange w:id="135" w:author="USER" w:date="2015-05-21T15:51:00Z">
                    <w:rPr>
                      <w:sz w:val="23"/>
                      <w:szCs w:val="23"/>
                    </w:rPr>
                  </w:rPrChange>
                </w:rPr>
                <w:delText xml:space="preserve">Ketua Jabatan di Fakulti </w:delText>
              </w:r>
            </w:del>
          </w:p>
        </w:tc>
      </w:tr>
      <w:tr w:rsidR="00B83B04" w:rsidRPr="00175D6E" w:rsidTr="00D14F24">
        <w:trPr>
          <w:trHeight w:val="297"/>
          <w:trPrChange w:id="136" w:author="user" w:date="2014-06-24T16:30:00Z">
            <w:trPr>
              <w:trHeight w:val="675"/>
            </w:trPr>
          </w:trPrChange>
        </w:trPr>
        <w:tc>
          <w:tcPr>
            <w:tcW w:w="1851" w:type="dxa"/>
            <w:tcPrChange w:id="137" w:author="user" w:date="2014-06-24T16:30:00Z">
              <w:tcPr>
                <w:tcW w:w="1851" w:type="dxa"/>
              </w:tcPr>
            </w:tcPrChange>
          </w:tcPr>
          <w:p w:rsidR="00D7584A" w:rsidRPr="00175D6E" w:rsidRDefault="005A7154" w:rsidP="0094388F">
            <w:pPr>
              <w:pStyle w:val="Default"/>
              <w:rPr>
                <w:color w:val="auto"/>
              </w:rPr>
            </w:pPr>
            <w:r w:rsidRPr="00175D6E">
              <w:rPr>
                <w:color w:val="auto"/>
              </w:rPr>
              <w:t>KP</w:t>
            </w:r>
            <w:ins w:id="138" w:author="user" w:date="2014-07-16T09:02:00Z">
              <w:del w:id="139" w:author="df" w:date="2014-07-24T11:50:00Z">
                <w:r w:rsidR="00E658E9" w:rsidRPr="00175D6E" w:rsidDel="00E81CB9">
                  <w:rPr>
                    <w:color w:val="auto"/>
                  </w:rPr>
                  <w:delText>(</w:delText>
                </w:r>
              </w:del>
            </w:ins>
            <w:r w:rsidRPr="00175D6E">
              <w:rPr>
                <w:color w:val="auto"/>
              </w:rPr>
              <w:t>A</w:t>
            </w:r>
            <w:ins w:id="140" w:author="user" w:date="2014-07-16T09:02:00Z">
              <w:del w:id="141" w:author="df" w:date="2014-07-24T11:50:00Z">
                <w:r w:rsidR="00E658E9" w:rsidRPr="00175D6E" w:rsidDel="00E81CB9">
                  <w:rPr>
                    <w:color w:val="auto"/>
                  </w:rPr>
                  <w:delText>&amp;</w:delText>
                </w:r>
              </w:del>
            </w:ins>
            <w:r w:rsidRPr="00175D6E">
              <w:rPr>
                <w:color w:val="auto"/>
              </w:rPr>
              <w:t>A</w:t>
            </w:r>
            <w:ins w:id="142" w:author="user" w:date="2014-07-16T09:02:00Z">
              <w:del w:id="143" w:author="df" w:date="2014-07-24T11:50:00Z">
                <w:r w:rsidR="00E658E9" w:rsidRPr="00175D6E" w:rsidDel="00E81CB9">
                  <w:rPr>
                    <w:color w:val="auto"/>
                  </w:rPr>
                  <w:delText>)</w:delText>
                </w:r>
              </w:del>
            </w:ins>
          </w:p>
        </w:tc>
        <w:tc>
          <w:tcPr>
            <w:tcW w:w="283" w:type="dxa"/>
            <w:tcPrChange w:id="144" w:author="user" w:date="2014-06-24T16:30:00Z">
              <w:tcPr>
                <w:tcW w:w="283" w:type="dxa"/>
              </w:tcPr>
            </w:tcPrChange>
          </w:tcPr>
          <w:p w:rsidR="00D7584A" w:rsidRPr="00175D6E" w:rsidRDefault="00BF41C4" w:rsidP="00CD22C5">
            <w:pPr>
              <w:tabs>
                <w:tab w:val="left" w:pos="810"/>
              </w:tabs>
              <w:autoSpaceDE w:val="0"/>
              <w:autoSpaceDN w:val="0"/>
              <w:rPr>
                <w:rFonts w:ascii="Calibri" w:hAnsi="Calibri"/>
                <w:sz w:val="24"/>
                <w:szCs w:val="24"/>
                <w:lang w:val="ms-MY"/>
                <w:rPrChange w:id="145" w:author="USER" w:date="2015-05-21T15:51:00Z">
                  <w:rPr>
                    <w:rFonts w:ascii="Calibri" w:hAnsi="Calibri"/>
                    <w:lang w:val="ms-MY"/>
                  </w:rPr>
                </w:rPrChange>
              </w:rPr>
            </w:pPr>
            <w:r w:rsidRPr="00175D6E">
              <w:rPr>
                <w:rFonts w:ascii="Calibri" w:hAnsi="Calibri"/>
                <w:sz w:val="24"/>
                <w:szCs w:val="24"/>
                <w:lang w:val="ms-MY"/>
                <w:rPrChange w:id="146" w:author="USER" w:date="2015-05-21T15:51:00Z">
                  <w:rPr>
                    <w:rFonts w:ascii="Calibri" w:hAnsi="Calibri"/>
                    <w:lang w:val="ms-MY"/>
                  </w:rPr>
                </w:rPrChange>
              </w:rPr>
              <w:t>:</w:t>
            </w:r>
          </w:p>
        </w:tc>
        <w:tc>
          <w:tcPr>
            <w:tcW w:w="6686" w:type="dxa"/>
            <w:tcPrChange w:id="147" w:author="user" w:date="2014-06-24T16:30:00Z">
              <w:tcPr>
                <w:tcW w:w="6686" w:type="dxa"/>
              </w:tcPr>
            </w:tcPrChange>
          </w:tcPr>
          <w:p w:rsidR="00D7584A" w:rsidRPr="00175D6E" w:rsidRDefault="00686560" w:rsidP="0094388F">
            <w:pPr>
              <w:pStyle w:val="Default"/>
              <w:rPr>
                <w:color w:val="auto"/>
                <w:rPrChange w:id="148" w:author="USER" w:date="2015-05-21T15:51:00Z">
                  <w:rPr>
                    <w:color w:val="auto"/>
                    <w:sz w:val="23"/>
                    <w:szCs w:val="23"/>
                  </w:rPr>
                </w:rPrChange>
              </w:rPr>
            </w:pPr>
            <w:r w:rsidRPr="00175D6E">
              <w:rPr>
                <w:color w:val="auto"/>
                <w:rPrChange w:id="149" w:author="USER" w:date="2015-05-21T15:51:00Z">
                  <w:rPr>
                    <w:color w:val="auto"/>
                    <w:sz w:val="23"/>
                    <w:szCs w:val="23"/>
                  </w:rPr>
                </w:rPrChange>
              </w:rPr>
              <w:t xml:space="preserve">Ketua Pentadbiran </w:t>
            </w:r>
            <w:ins w:id="150" w:author="user" w:date="2014-07-16T09:02:00Z">
              <w:r w:rsidR="00E658E9" w:rsidRPr="00175D6E">
                <w:rPr>
                  <w:color w:val="auto"/>
                  <w:rPrChange w:id="151" w:author="USER" w:date="2015-05-21T15:51:00Z">
                    <w:rPr>
                      <w:color w:val="auto"/>
                      <w:sz w:val="23"/>
                      <w:szCs w:val="23"/>
                    </w:rPr>
                  </w:rPrChange>
                </w:rPr>
                <w:t>(</w:t>
              </w:r>
            </w:ins>
            <w:r w:rsidR="005A7154" w:rsidRPr="00175D6E">
              <w:rPr>
                <w:color w:val="auto"/>
                <w:rPrChange w:id="152" w:author="USER" w:date="2015-05-21T15:51:00Z">
                  <w:rPr>
                    <w:color w:val="auto"/>
                    <w:sz w:val="23"/>
                    <w:szCs w:val="23"/>
                  </w:rPr>
                </w:rPrChange>
              </w:rPr>
              <w:t>Akademik dan Antarabangsa</w:t>
            </w:r>
            <w:ins w:id="153" w:author="user" w:date="2014-07-16T09:03:00Z">
              <w:r w:rsidR="00E658E9" w:rsidRPr="00175D6E">
                <w:rPr>
                  <w:color w:val="auto"/>
                  <w:rPrChange w:id="154" w:author="USER" w:date="2015-05-21T15:51:00Z">
                    <w:rPr>
                      <w:color w:val="auto"/>
                      <w:sz w:val="23"/>
                      <w:szCs w:val="23"/>
                    </w:rPr>
                  </w:rPrChange>
                </w:rPr>
                <w:t>)</w:t>
              </w:r>
            </w:ins>
            <w:r w:rsidR="005A7154" w:rsidRPr="00175D6E">
              <w:rPr>
                <w:color w:val="auto"/>
                <w:rPrChange w:id="155" w:author="USER" w:date="2015-05-21T15:51:00Z">
                  <w:rPr>
                    <w:color w:val="auto"/>
                    <w:sz w:val="23"/>
                    <w:szCs w:val="23"/>
                  </w:rPr>
                </w:rPrChange>
              </w:rPr>
              <w:t xml:space="preserve"> </w:t>
            </w:r>
          </w:p>
        </w:tc>
      </w:tr>
      <w:tr w:rsidR="00D7584A" w:rsidRPr="00175D6E" w:rsidTr="00D14F24">
        <w:trPr>
          <w:trHeight w:val="383"/>
          <w:trPrChange w:id="156" w:author="user" w:date="2014-06-24T16:30:00Z">
            <w:trPr>
              <w:trHeight w:val="383"/>
            </w:trPr>
          </w:trPrChange>
        </w:trPr>
        <w:tc>
          <w:tcPr>
            <w:tcW w:w="1851" w:type="dxa"/>
            <w:tcPrChange w:id="157" w:author="user" w:date="2014-06-24T16:30:00Z">
              <w:tcPr>
                <w:tcW w:w="1851" w:type="dxa"/>
              </w:tcPr>
            </w:tcPrChange>
          </w:tcPr>
          <w:p w:rsidR="00D7584A" w:rsidRPr="00175D6E" w:rsidRDefault="00BE2AC0" w:rsidP="00686560">
            <w:pPr>
              <w:autoSpaceDE w:val="0"/>
              <w:autoSpaceDN w:val="0"/>
              <w:rPr>
                <w:rFonts w:ascii="Calibri" w:hAnsi="Calibri"/>
                <w:sz w:val="24"/>
                <w:szCs w:val="24"/>
                <w:lang w:val="ms-MY"/>
              </w:rPr>
            </w:pPr>
            <w:r w:rsidRPr="00175D6E">
              <w:rPr>
                <w:rFonts w:ascii="Calibri" w:hAnsi="Calibri"/>
                <w:sz w:val="24"/>
                <w:szCs w:val="24"/>
                <w:lang w:val="ms-MY"/>
              </w:rPr>
              <w:t>Pensyarah</w:t>
            </w:r>
          </w:p>
        </w:tc>
        <w:tc>
          <w:tcPr>
            <w:tcW w:w="283" w:type="dxa"/>
            <w:tcPrChange w:id="158" w:author="user" w:date="2014-06-24T16:30:00Z">
              <w:tcPr>
                <w:tcW w:w="283" w:type="dxa"/>
              </w:tcPr>
            </w:tcPrChange>
          </w:tcPr>
          <w:p w:rsidR="00D7584A" w:rsidRPr="00175D6E" w:rsidRDefault="00BF41C4" w:rsidP="00CD22C5">
            <w:pPr>
              <w:tabs>
                <w:tab w:val="left" w:pos="810"/>
              </w:tabs>
              <w:autoSpaceDE w:val="0"/>
              <w:autoSpaceDN w:val="0"/>
              <w:rPr>
                <w:rFonts w:ascii="Calibri" w:hAnsi="Calibri"/>
                <w:sz w:val="24"/>
                <w:szCs w:val="24"/>
                <w:lang w:val="ms-MY"/>
                <w:rPrChange w:id="159" w:author="USER" w:date="2015-05-21T15:51:00Z">
                  <w:rPr>
                    <w:rFonts w:ascii="Calibri" w:hAnsi="Calibri"/>
                    <w:lang w:val="ms-MY"/>
                  </w:rPr>
                </w:rPrChange>
              </w:rPr>
            </w:pPr>
            <w:r w:rsidRPr="00175D6E">
              <w:rPr>
                <w:rFonts w:ascii="Calibri" w:hAnsi="Calibri"/>
                <w:sz w:val="24"/>
                <w:szCs w:val="24"/>
                <w:lang w:val="ms-MY"/>
                <w:rPrChange w:id="160" w:author="USER" w:date="2015-05-21T15:51:00Z">
                  <w:rPr>
                    <w:rFonts w:ascii="Calibri" w:hAnsi="Calibri"/>
                    <w:lang w:val="ms-MY"/>
                  </w:rPr>
                </w:rPrChange>
              </w:rPr>
              <w:t>:</w:t>
            </w:r>
          </w:p>
        </w:tc>
        <w:tc>
          <w:tcPr>
            <w:tcW w:w="6686" w:type="dxa"/>
            <w:tcPrChange w:id="161" w:author="user" w:date="2014-06-24T16:30:00Z">
              <w:tcPr>
                <w:tcW w:w="6686" w:type="dxa"/>
              </w:tcPr>
            </w:tcPrChange>
          </w:tcPr>
          <w:p w:rsidR="00D7584A" w:rsidRPr="00175D6E" w:rsidRDefault="00686560" w:rsidP="007C1DB8">
            <w:pPr>
              <w:pStyle w:val="Default"/>
              <w:jc w:val="both"/>
              <w:rPr>
                <w:rPrChange w:id="162" w:author="USER" w:date="2015-05-21T15:51:00Z">
                  <w:rPr>
                    <w:sz w:val="23"/>
                    <w:szCs w:val="23"/>
                  </w:rPr>
                </w:rPrChange>
              </w:rPr>
            </w:pPr>
            <w:r w:rsidRPr="00175D6E">
              <w:rPr>
                <w:rPrChange w:id="163" w:author="USER" w:date="2015-05-21T15:51:00Z">
                  <w:rPr>
                    <w:sz w:val="23"/>
                    <w:szCs w:val="23"/>
                  </w:rPr>
                </w:rPrChange>
              </w:rPr>
              <w:t xml:space="preserve">Pensyarah yang mengajar kursus berkenaan </w:t>
            </w:r>
          </w:p>
        </w:tc>
      </w:tr>
      <w:tr w:rsidR="00D7584A" w:rsidRPr="00175D6E" w:rsidTr="00D14F24">
        <w:trPr>
          <w:trHeight w:val="261"/>
          <w:trPrChange w:id="164" w:author="user" w:date="2014-06-24T16:30:00Z">
            <w:trPr>
              <w:trHeight w:val="261"/>
            </w:trPr>
          </w:trPrChange>
        </w:trPr>
        <w:tc>
          <w:tcPr>
            <w:tcW w:w="1851" w:type="dxa"/>
            <w:tcPrChange w:id="165" w:author="user" w:date="2014-06-24T16:30:00Z">
              <w:tcPr>
                <w:tcW w:w="1851" w:type="dxa"/>
              </w:tcPr>
            </w:tcPrChange>
          </w:tcPr>
          <w:p w:rsidR="00D7584A" w:rsidRPr="00175D6E" w:rsidRDefault="00686560" w:rsidP="00686560">
            <w:pPr>
              <w:autoSpaceDE w:val="0"/>
              <w:autoSpaceDN w:val="0"/>
              <w:rPr>
                <w:rFonts w:ascii="Calibri" w:hAnsi="Calibri"/>
                <w:sz w:val="24"/>
                <w:szCs w:val="24"/>
                <w:lang w:val="ms-MY"/>
              </w:rPr>
            </w:pPr>
            <w:r w:rsidRPr="00175D6E">
              <w:rPr>
                <w:rFonts w:ascii="Calibri" w:hAnsi="Calibri"/>
                <w:sz w:val="24"/>
                <w:szCs w:val="24"/>
                <w:lang w:val="ms-MY"/>
              </w:rPr>
              <w:t>PK</w:t>
            </w:r>
          </w:p>
        </w:tc>
        <w:tc>
          <w:tcPr>
            <w:tcW w:w="283" w:type="dxa"/>
            <w:tcPrChange w:id="166" w:author="user" w:date="2014-06-24T16:30:00Z">
              <w:tcPr>
                <w:tcW w:w="283" w:type="dxa"/>
              </w:tcPr>
            </w:tcPrChange>
          </w:tcPr>
          <w:p w:rsidR="00D7584A" w:rsidRPr="00175D6E" w:rsidRDefault="00BF41C4" w:rsidP="00CD22C5">
            <w:pPr>
              <w:tabs>
                <w:tab w:val="left" w:pos="810"/>
              </w:tabs>
              <w:autoSpaceDE w:val="0"/>
              <w:autoSpaceDN w:val="0"/>
              <w:rPr>
                <w:rFonts w:ascii="Calibri" w:hAnsi="Calibri"/>
                <w:sz w:val="24"/>
                <w:szCs w:val="24"/>
                <w:lang w:val="ms-MY"/>
                <w:rPrChange w:id="167" w:author="USER" w:date="2015-05-21T15:51:00Z">
                  <w:rPr>
                    <w:rFonts w:ascii="Calibri" w:hAnsi="Calibri"/>
                    <w:lang w:val="ms-MY"/>
                  </w:rPr>
                </w:rPrChange>
              </w:rPr>
            </w:pPr>
            <w:r w:rsidRPr="00175D6E">
              <w:rPr>
                <w:rFonts w:ascii="Calibri" w:hAnsi="Calibri"/>
                <w:sz w:val="24"/>
                <w:szCs w:val="24"/>
                <w:lang w:val="ms-MY"/>
                <w:rPrChange w:id="168" w:author="USER" w:date="2015-05-21T15:51:00Z">
                  <w:rPr>
                    <w:rFonts w:ascii="Calibri" w:hAnsi="Calibri"/>
                    <w:lang w:val="ms-MY"/>
                  </w:rPr>
                </w:rPrChange>
              </w:rPr>
              <w:t>:</w:t>
            </w:r>
          </w:p>
        </w:tc>
        <w:tc>
          <w:tcPr>
            <w:tcW w:w="6686" w:type="dxa"/>
            <w:tcPrChange w:id="169" w:author="user" w:date="2014-06-24T16:30:00Z">
              <w:tcPr>
                <w:tcW w:w="6686" w:type="dxa"/>
              </w:tcPr>
            </w:tcPrChange>
          </w:tcPr>
          <w:p w:rsidR="00D7584A" w:rsidRPr="00175D6E" w:rsidRDefault="00686560" w:rsidP="0094388F">
            <w:pPr>
              <w:pStyle w:val="Default"/>
              <w:jc w:val="both"/>
              <w:rPr>
                <w:rPrChange w:id="170" w:author="USER" w:date="2015-05-21T15:51:00Z">
                  <w:rPr>
                    <w:sz w:val="23"/>
                    <w:szCs w:val="23"/>
                  </w:rPr>
                </w:rPrChange>
              </w:rPr>
            </w:pPr>
            <w:r w:rsidRPr="00175D6E">
              <w:rPr>
                <w:rPrChange w:id="171" w:author="USER" w:date="2015-05-21T15:51:00Z">
                  <w:rPr>
                    <w:sz w:val="23"/>
                    <w:szCs w:val="23"/>
                  </w:rPr>
                </w:rPrChange>
              </w:rPr>
              <w:t xml:space="preserve">Penyelaras Kursus </w:t>
            </w:r>
          </w:p>
        </w:tc>
      </w:tr>
      <w:tr w:rsidR="00D7584A" w:rsidRPr="00175D6E" w:rsidTr="00D14F24">
        <w:tc>
          <w:tcPr>
            <w:tcW w:w="1851" w:type="dxa"/>
            <w:tcPrChange w:id="172" w:author="user" w:date="2014-06-24T16:30:00Z">
              <w:tcPr>
                <w:tcW w:w="1851" w:type="dxa"/>
              </w:tcPr>
            </w:tcPrChange>
          </w:tcPr>
          <w:p w:rsidR="00D7584A" w:rsidRPr="00175D6E" w:rsidRDefault="00686560" w:rsidP="00686560">
            <w:pPr>
              <w:pStyle w:val="Default"/>
            </w:pPr>
            <w:r w:rsidRPr="00175D6E">
              <w:t>PKU</w:t>
            </w:r>
          </w:p>
        </w:tc>
        <w:tc>
          <w:tcPr>
            <w:tcW w:w="283" w:type="dxa"/>
            <w:tcPrChange w:id="173" w:author="user" w:date="2014-06-24T16:30:00Z">
              <w:tcPr>
                <w:tcW w:w="283" w:type="dxa"/>
              </w:tcPr>
            </w:tcPrChange>
          </w:tcPr>
          <w:p w:rsidR="00D7584A" w:rsidRPr="00175D6E" w:rsidRDefault="00BF41C4" w:rsidP="00CD22C5">
            <w:pPr>
              <w:tabs>
                <w:tab w:val="left" w:pos="810"/>
              </w:tabs>
              <w:autoSpaceDE w:val="0"/>
              <w:autoSpaceDN w:val="0"/>
              <w:rPr>
                <w:rFonts w:ascii="Calibri" w:hAnsi="Calibri"/>
                <w:sz w:val="24"/>
                <w:szCs w:val="24"/>
                <w:lang w:val="ms-MY"/>
                <w:rPrChange w:id="174" w:author="USER" w:date="2015-05-21T15:51:00Z">
                  <w:rPr>
                    <w:rFonts w:ascii="Calibri" w:hAnsi="Calibri"/>
                    <w:lang w:val="ms-MY"/>
                  </w:rPr>
                </w:rPrChange>
              </w:rPr>
            </w:pPr>
            <w:r w:rsidRPr="00175D6E">
              <w:rPr>
                <w:rFonts w:ascii="Calibri" w:hAnsi="Calibri"/>
                <w:sz w:val="24"/>
                <w:szCs w:val="24"/>
                <w:lang w:val="ms-MY"/>
                <w:rPrChange w:id="175" w:author="USER" w:date="2015-05-21T15:51:00Z">
                  <w:rPr>
                    <w:rFonts w:ascii="Calibri" w:hAnsi="Calibri"/>
                    <w:lang w:val="ms-MY"/>
                  </w:rPr>
                </w:rPrChange>
              </w:rPr>
              <w:t>:</w:t>
            </w:r>
          </w:p>
        </w:tc>
        <w:tc>
          <w:tcPr>
            <w:tcW w:w="6686" w:type="dxa"/>
            <w:tcPrChange w:id="176" w:author="user" w:date="2014-06-24T16:30:00Z">
              <w:tcPr>
                <w:tcW w:w="6686" w:type="dxa"/>
              </w:tcPr>
            </w:tcPrChange>
          </w:tcPr>
          <w:p w:rsidR="00D7584A" w:rsidRPr="00175D6E" w:rsidRDefault="00686560" w:rsidP="0094388F">
            <w:pPr>
              <w:pStyle w:val="Default"/>
              <w:jc w:val="both"/>
              <w:rPr>
                <w:rPrChange w:id="177" w:author="USER" w:date="2015-05-21T15:51:00Z">
                  <w:rPr>
                    <w:sz w:val="23"/>
                    <w:szCs w:val="23"/>
                  </w:rPr>
                </w:rPrChange>
              </w:rPr>
            </w:pPr>
            <w:r w:rsidRPr="00175D6E">
              <w:rPr>
                <w:rPrChange w:id="178" w:author="USER" w:date="2015-05-21T15:51:00Z">
                  <w:rPr>
                    <w:sz w:val="23"/>
                    <w:szCs w:val="23"/>
                  </w:rPr>
                </w:rPrChange>
              </w:rPr>
              <w:t xml:space="preserve">Pusat Kesihatan Universiti </w:t>
            </w:r>
          </w:p>
        </w:tc>
      </w:tr>
      <w:tr w:rsidR="00D7584A" w:rsidRPr="00175D6E" w:rsidTr="00D14F24">
        <w:tc>
          <w:tcPr>
            <w:tcW w:w="1851" w:type="dxa"/>
            <w:tcPrChange w:id="179" w:author="user" w:date="2014-06-24T16:30:00Z">
              <w:tcPr>
                <w:tcW w:w="1851" w:type="dxa"/>
              </w:tcPr>
            </w:tcPrChange>
          </w:tcPr>
          <w:p w:rsidR="00D7584A" w:rsidRPr="00175D6E" w:rsidRDefault="00686560" w:rsidP="00686560">
            <w:pPr>
              <w:rPr>
                <w:rFonts w:ascii="Calibri" w:hAnsi="Calibri"/>
                <w:sz w:val="24"/>
                <w:szCs w:val="24"/>
                <w:lang w:val="ms-MY"/>
              </w:rPr>
            </w:pPr>
            <w:r w:rsidRPr="00175D6E">
              <w:rPr>
                <w:rFonts w:ascii="Calibri" w:hAnsi="Calibri"/>
                <w:sz w:val="24"/>
                <w:szCs w:val="24"/>
                <w:lang w:val="ms-MY"/>
              </w:rPr>
              <w:t>PPT</w:t>
            </w:r>
          </w:p>
        </w:tc>
        <w:tc>
          <w:tcPr>
            <w:tcW w:w="283" w:type="dxa"/>
            <w:tcPrChange w:id="180" w:author="user" w:date="2014-06-24T16:30:00Z">
              <w:tcPr>
                <w:tcW w:w="283" w:type="dxa"/>
              </w:tcPr>
            </w:tcPrChange>
          </w:tcPr>
          <w:p w:rsidR="00D7584A" w:rsidRPr="00175D6E" w:rsidRDefault="00BF41C4" w:rsidP="00CD22C5">
            <w:pPr>
              <w:tabs>
                <w:tab w:val="left" w:pos="810"/>
              </w:tabs>
              <w:rPr>
                <w:rFonts w:ascii="Calibri" w:hAnsi="Calibri"/>
                <w:b/>
                <w:sz w:val="24"/>
                <w:szCs w:val="24"/>
                <w:lang w:val="ms-MY"/>
                <w:rPrChange w:id="181" w:author="USER" w:date="2015-05-21T15:51:00Z">
                  <w:rPr>
                    <w:rFonts w:ascii="Calibri" w:hAnsi="Calibri"/>
                    <w:b/>
                    <w:lang w:val="ms-MY"/>
                  </w:rPr>
                </w:rPrChange>
              </w:rPr>
            </w:pPr>
            <w:r w:rsidRPr="00175D6E">
              <w:rPr>
                <w:rFonts w:ascii="Calibri" w:hAnsi="Calibri"/>
                <w:b/>
                <w:sz w:val="24"/>
                <w:szCs w:val="24"/>
                <w:lang w:val="ms-MY"/>
                <w:rPrChange w:id="182" w:author="USER" w:date="2015-05-21T15:51:00Z">
                  <w:rPr>
                    <w:rFonts w:ascii="Calibri" w:hAnsi="Calibri"/>
                    <w:b/>
                    <w:lang w:val="ms-MY"/>
                  </w:rPr>
                </w:rPrChange>
              </w:rPr>
              <w:t>:</w:t>
            </w:r>
          </w:p>
        </w:tc>
        <w:tc>
          <w:tcPr>
            <w:tcW w:w="6686" w:type="dxa"/>
            <w:tcPrChange w:id="183" w:author="user" w:date="2014-06-24T16:30:00Z">
              <w:tcPr>
                <w:tcW w:w="6686" w:type="dxa"/>
              </w:tcPr>
            </w:tcPrChange>
          </w:tcPr>
          <w:p w:rsidR="00D7584A" w:rsidRPr="00175D6E" w:rsidRDefault="00686560" w:rsidP="0094388F">
            <w:pPr>
              <w:pStyle w:val="Default"/>
              <w:jc w:val="both"/>
              <w:rPr>
                <w:rPrChange w:id="184" w:author="USER" w:date="2015-05-21T15:51:00Z">
                  <w:rPr>
                    <w:sz w:val="23"/>
                    <w:szCs w:val="23"/>
                  </w:rPr>
                </w:rPrChange>
              </w:rPr>
            </w:pPr>
            <w:r w:rsidRPr="00175D6E">
              <w:rPr>
                <w:rPrChange w:id="185" w:author="USER" w:date="2015-05-21T15:51:00Z">
                  <w:rPr>
                    <w:sz w:val="23"/>
                    <w:szCs w:val="23"/>
                  </w:rPr>
                </w:rPrChange>
              </w:rPr>
              <w:t xml:space="preserve">Penolong Pegawai Tadbir (Operasi) </w:t>
            </w:r>
          </w:p>
        </w:tc>
      </w:tr>
      <w:tr w:rsidR="007C1DB8" w:rsidRPr="00175D6E" w:rsidTr="00D14F24">
        <w:trPr>
          <w:trHeight w:val="926"/>
          <w:trPrChange w:id="186" w:author="user" w:date="2014-06-24T16:30:00Z">
            <w:trPr>
              <w:trHeight w:val="926"/>
            </w:trPr>
          </w:trPrChange>
        </w:trPr>
        <w:tc>
          <w:tcPr>
            <w:tcW w:w="1851" w:type="dxa"/>
            <w:tcPrChange w:id="187" w:author="user" w:date="2014-06-24T16:30:00Z">
              <w:tcPr>
                <w:tcW w:w="1851" w:type="dxa"/>
              </w:tcPr>
            </w:tcPrChange>
          </w:tcPr>
          <w:p w:rsidR="007C1DB8" w:rsidRPr="00175D6E" w:rsidRDefault="00686560">
            <w:pPr>
              <w:pStyle w:val="Default"/>
            </w:pPr>
            <w:r w:rsidRPr="00175D6E">
              <w:t>Program Pengajian Pra</w:t>
            </w:r>
            <w:ins w:id="188" w:author="Asasi" w:date="2017-08-30T08:11:00Z">
              <w:r w:rsidR="00E4391C">
                <w:t xml:space="preserve">universiti </w:t>
              </w:r>
            </w:ins>
            <w:del w:id="189" w:author="Asasi" w:date="2017-09-05T11:13:00Z">
              <w:r w:rsidRPr="00E4391C" w:rsidDel="00B508E4">
                <w:rPr>
                  <w:strike/>
                  <w:rPrChange w:id="190" w:author="Asasi" w:date="2017-08-30T08:11:00Z">
                    <w:rPr/>
                  </w:rPrChange>
                </w:rPr>
                <w:delText>siswazah</w:delText>
              </w:r>
              <w:r w:rsidRPr="00175D6E" w:rsidDel="00B508E4">
                <w:delText xml:space="preserve"> </w:delText>
              </w:r>
            </w:del>
          </w:p>
        </w:tc>
        <w:tc>
          <w:tcPr>
            <w:tcW w:w="283" w:type="dxa"/>
            <w:tcPrChange w:id="191" w:author="user" w:date="2014-06-24T16:30:00Z">
              <w:tcPr>
                <w:tcW w:w="283" w:type="dxa"/>
              </w:tcPr>
            </w:tcPrChange>
          </w:tcPr>
          <w:p w:rsidR="007C1DB8" w:rsidRPr="00175D6E" w:rsidRDefault="00BF41C4" w:rsidP="00CD22C5">
            <w:pPr>
              <w:tabs>
                <w:tab w:val="left" w:pos="810"/>
              </w:tabs>
              <w:rPr>
                <w:rFonts w:ascii="Calibri" w:hAnsi="Calibri"/>
                <w:b/>
                <w:sz w:val="24"/>
                <w:szCs w:val="24"/>
                <w:lang w:val="ms-MY"/>
                <w:rPrChange w:id="192" w:author="USER" w:date="2015-05-21T15:51:00Z">
                  <w:rPr>
                    <w:rFonts w:ascii="Calibri" w:hAnsi="Calibri"/>
                    <w:b/>
                    <w:lang w:val="ms-MY"/>
                  </w:rPr>
                </w:rPrChange>
              </w:rPr>
            </w:pPr>
            <w:r w:rsidRPr="00175D6E">
              <w:rPr>
                <w:rFonts w:ascii="Calibri" w:hAnsi="Calibri"/>
                <w:b/>
                <w:sz w:val="24"/>
                <w:szCs w:val="24"/>
                <w:lang w:val="ms-MY"/>
                <w:rPrChange w:id="193" w:author="USER" w:date="2015-05-21T15:51:00Z">
                  <w:rPr>
                    <w:rFonts w:ascii="Calibri" w:hAnsi="Calibri"/>
                    <w:b/>
                    <w:lang w:val="ms-MY"/>
                  </w:rPr>
                </w:rPrChange>
              </w:rPr>
              <w:t>:</w:t>
            </w:r>
          </w:p>
        </w:tc>
        <w:tc>
          <w:tcPr>
            <w:tcW w:w="6686" w:type="dxa"/>
            <w:tcPrChange w:id="194" w:author="user" w:date="2014-06-24T16:30:00Z">
              <w:tcPr>
                <w:tcW w:w="6686" w:type="dxa"/>
              </w:tcPr>
            </w:tcPrChange>
          </w:tcPr>
          <w:p w:rsidR="007C1DB8" w:rsidRPr="00175D6E" w:rsidRDefault="00686560" w:rsidP="00E4391C">
            <w:pPr>
              <w:pStyle w:val="Default"/>
              <w:jc w:val="both"/>
              <w:rPr>
                <w:rPrChange w:id="195" w:author="USER" w:date="2015-05-21T15:51:00Z">
                  <w:rPr>
                    <w:sz w:val="23"/>
                    <w:szCs w:val="23"/>
                  </w:rPr>
                </w:rPrChange>
              </w:rPr>
            </w:pPr>
            <w:r w:rsidRPr="00175D6E">
              <w:rPr>
                <w:rPrChange w:id="196" w:author="USER" w:date="2015-05-21T15:51:00Z">
                  <w:rPr>
                    <w:sz w:val="23"/>
                    <w:szCs w:val="23"/>
                  </w:rPr>
                </w:rPrChange>
              </w:rPr>
              <w:t xml:space="preserve">Program </w:t>
            </w:r>
            <w:ins w:id="197" w:author="Asasi" w:date="2017-08-30T08:11:00Z">
              <w:r w:rsidR="00E4391C">
                <w:t xml:space="preserve">Asasi Sains Pertanian </w:t>
              </w:r>
            </w:ins>
            <w:del w:id="198" w:author="Asasi" w:date="2017-08-30T08:11:00Z">
              <w:r w:rsidRPr="00175D6E" w:rsidDel="00E4391C">
                <w:rPr>
                  <w:rPrChange w:id="199" w:author="USER" w:date="2015-05-21T15:51:00Z">
                    <w:rPr>
                      <w:sz w:val="23"/>
                      <w:szCs w:val="23"/>
                    </w:rPr>
                  </w:rPrChange>
                </w:rPr>
                <w:delText>Bacelor</w:delText>
              </w:r>
              <w:r w:rsidR="004B3C3F" w:rsidRPr="00175D6E" w:rsidDel="00E4391C">
                <w:rPr>
                  <w:rPrChange w:id="200" w:author="USER" w:date="2015-05-21T15:51:00Z">
                    <w:rPr>
                      <w:sz w:val="23"/>
                      <w:szCs w:val="23"/>
                    </w:rPr>
                  </w:rPrChange>
                </w:rPr>
                <w:delText xml:space="preserve"> dan</w:delText>
              </w:r>
              <w:r w:rsidRPr="00175D6E" w:rsidDel="00E4391C">
                <w:rPr>
                  <w:rPrChange w:id="201" w:author="USER" w:date="2015-05-21T15:51:00Z">
                    <w:rPr>
                      <w:sz w:val="23"/>
                      <w:szCs w:val="23"/>
                    </w:rPr>
                  </w:rPrChange>
                </w:rPr>
                <w:delText xml:space="preserve"> Diploma </w:delText>
              </w:r>
            </w:del>
          </w:p>
        </w:tc>
      </w:tr>
      <w:tr w:rsidR="00686560" w:rsidRPr="00175D6E" w:rsidTr="00D14F24">
        <w:tc>
          <w:tcPr>
            <w:tcW w:w="1851" w:type="dxa"/>
            <w:tcPrChange w:id="202" w:author="user" w:date="2014-06-24T16:30:00Z">
              <w:tcPr>
                <w:tcW w:w="1851" w:type="dxa"/>
              </w:tcPr>
            </w:tcPrChange>
          </w:tcPr>
          <w:p w:rsidR="00686560" w:rsidRPr="00175D6E" w:rsidRDefault="00686560" w:rsidP="00686560">
            <w:pPr>
              <w:pStyle w:val="Default"/>
            </w:pPr>
            <w:r w:rsidRPr="00175D6E">
              <w:t xml:space="preserve">PSAS </w:t>
            </w:r>
          </w:p>
        </w:tc>
        <w:tc>
          <w:tcPr>
            <w:tcW w:w="283" w:type="dxa"/>
            <w:tcPrChange w:id="203" w:author="user" w:date="2014-06-24T16:30:00Z">
              <w:tcPr>
                <w:tcW w:w="283" w:type="dxa"/>
              </w:tcPr>
            </w:tcPrChange>
          </w:tcPr>
          <w:p w:rsidR="00686560" w:rsidRPr="00175D6E" w:rsidRDefault="00BF41C4" w:rsidP="00CD22C5">
            <w:pPr>
              <w:tabs>
                <w:tab w:val="left" w:pos="810"/>
              </w:tabs>
              <w:rPr>
                <w:rFonts w:ascii="Calibri" w:hAnsi="Calibri"/>
                <w:b/>
                <w:sz w:val="24"/>
                <w:szCs w:val="24"/>
                <w:lang w:val="ms-MY"/>
                <w:rPrChange w:id="204" w:author="USER" w:date="2015-05-21T15:51:00Z">
                  <w:rPr>
                    <w:rFonts w:ascii="Calibri" w:hAnsi="Calibri"/>
                    <w:b/>
                    <w:lang w:val="ms-MY"/>
                  </w:rPr>
                </w:rPrChange>
              </w:rPr>
            </w:pPr>
            <w:r w:rsidRPr="00175D6E">
              <w:rPr>
                <w:rFonts w:ascii="Calibri" w:hAnsi="Calibri"/>
                <w:b/>
                <w:sz w:val="24"/>
                <w:szCs w:val="24"/>
                <w:lang w:val="ms-MY"/>
                <w:rPrChange w:id="205" w:author="USER" w:date="2015-05-21T15:51:00Z">
                  <w:rPr>
                    <w:rFonts w:ascii="Calibri" w:hAnsi="Calibri"/>
                    <w:b/>
                    <w:lang w:val="ms-MY"/>
                  </w:rPr>
                </w:rPrChange>
              </w:rPr>
              <w:t>:</w:t>
            </w:r>
          </w:p>
        </w:tc>
        <w:tc>
          <w:tcPr>
            <w:tcW w:w="6686" w:type="dxa"/>
            <w:tcPrChange w:id="206" w:author="user" w:date="2014-06-24T16:30:00Z">
              <w:tcPr>
                <w:tcW w:w="6686" w:type="dxa"/>
              </w:tcPr>
            </w:tcPrChange>
          </w:tcPr>
          <w:p w:rsidR="00686560" w:rsidRPr="00175D6E" w:rsidRDefault="00686560" w:rsidP="007C1DB8">
            <w:pPr>
              <w:pStyle w:val="Default"/>
              <w:jc w:val="both"/>
              <w:rPr>
                <w:rPrChange w:id="207" w:author="USER" w:date="2015-05-21T15:51:00Z">
                  <w:rPr>
                    <w:sz w:val="23"/>
                    <w:szCs w:val="23"/>
                  </w:rPr>
                </w:rPrChange>
              </w:rPr>
            </w:pPr>
            <w:r w:rsidRPr="00175D6E">
              <w:rPr>
                <w:rPrChange w:id="208" w:author="USER" w:date="2015-05-21T15:51:00Z">
                  <w:rPr>
                    <w:sz w:val="23"/>
                    <w:szCs w:val="23"/>
                  </w:rPr>
                </w:rPrChange>
              </w:rPr>
              <w:t xml:space="preserve">Perpustakaan Sultan Abdul Samad </w:t>
            </w:r>
          </w:p>
        </w:tc>
      </w:tr>
      <w:tr w:rsidR="00686560" w:rsidRPr="00175D6E" w:rsidTr="00D14F24">
        <w:trPr>
          <w:trHeight w:val="249"/>
          <w:trPrChange w:id="209" w:author="user" w:date="2014-06-24T16:30:00Z">
            <w:trPr>
              <w:trHeight w:val="249"/>
            </w:trPr>
          </w:trPrChange>
        </w:trPr>
        <w:tc>
          <w:tcPr>
            <w:tcW w:w="1851" w:type="dxa"/>
            <w:tcPrChange w:id="210" w:author="user" w:date="2014-06-24T16:30:00Z">
              <w:tcPr>
                <w:tcW w:w="1851" w:type="dxa"/>
              </w:tcPr>
            </w:tcPrChange>
          </w:tcPr>
          <w:p w:rsidR="00686560" w:rsidRPr="00175D6E" w:rsidRDefault="00686560" w:rsidP="00686560">
            <w:pPr>
              <w:pStyle w:val="Default"/>
            </w:pPr>
            <w:r w:rsidRPr="00175D6E">
              <w:t xml:space="preserve">PT </w:t>
            </w:r>
          </w:p>
        </w:tc>
        <w:tc>
          <w:tcPr>
            <w:tcW w:w="283" w:type="dxa"/>
            <w:tcPrChange w:id="211" w:author="user" w:date="2014-06-24T16:30:00Z">
              <w:tcPr>
                <w:tcW w:w="283" w:type="dxa"/>
              </w:tcPr>
            </w:tcPrChange>
          </w:tcPr>
          <w:p w:rsidR="00686560" w:rsidRPr="00175D6E" w:rsidRDefault="00BF41C4" w:rsidP="00CD22C5">
            <w:pPr>
              <w:tabs>
                <w:tab w:val="left" w:pos="810"/>
              </w:tabs>
              <w:rPr>
                <w:rFonts w:ascii="Calibri" w:hAnsi="Calibri"/>
                <w:b/>
                <w:sz w:val="24"/>
                <w:szCs w:val="24"/>
                <w:lang w:val="ms-MY"/>
                <w:rPrChange w:id="212" w:author="USER" w:date="2015-05-21T15:51:00Z">
                  <w:rPr>
                    <w:rFonts w:ascii="Calibri" w:hAnsi="Calibri"/>
                    <w:b/>
                    <w:lang w:val="ms-MY"/>
                  </w:rPr>
                </w:rPrChange>
              </w:rPr>
            </w:pPr>
            <w:r w:rsidRPr="00175D6E">
              <w:rPr>
                <w:rFonts w:ascii="Calibri" w:hAnsi="Calibri"/>
                <w:b/>
                <w:sz w:val="24"/>
                <w:szCs w:val="24"/>
                <w:lang w:val="ms-MY"/>
                <w:rPrChange w:id="213" w:author="USER" w:date="2015-05-21T15:51:00Z">
                  <w:rPr>
                    <w:rFonts w:ascii="Calibri" w:hAnsi="Calibri"/>
                    <w:b/>
                    <w:lang w:val="ms-MY"/>
                  </w:rPr>
                </w:rPrChange>
              </w:rPr>
              <w:t>:</w:t>
            </w:r>
          </w:p>
        </w:tc>
        <w:tc>
          <w:tcPr>
            <w:tcW w:w="6686" w:type="dxa"/>
            <w:tcPrChange w:id="214" w:author="user" w:date="2014-06-24T16:30:00Z">
              <w:tcPr>
                <w:tcW w:w="6686" w:type="dxa"/>
              </w:tcPr>
            </w:tcPrChange>
          </w:tcPr>
          <w:p w:rsidR="00686560" w:rsidRPr="00175D6E" w:rsidRDefault="00686560" w:rsidP="0094388F">
            <w:pPr>
              <w:pStyle w:val="Default"/>
              <w:jc w:val="both"/>
              <w:rPr>
                <w:color w:val="FF0000"/>
                <w:rPrChange w:id="215" w:author="USER" w:date="2015-05-21T15:51:00Z">
                  <w:rPr>
                    <w:color w:val="FF0000"/>
                    <w:sz w:val="23"/>
                    <w:szCs w:val="23"/>
                  </w:rPr>
                </w:rPrChange>
              </w:rPr>
            </w:pPr>
            <w:r w:rsidRPr="00175D6E">
              <w:rPr>
                <w:rPrChange w:id="216" w:author="USER" w:date="2015-05-21T15:51:00Z">
                  <w:rPr>
                    <w:sz w:val="23"/>
                    <w:szCs w:val="23"/>
                  </w:rPr>
                </w:rPrChange>
              </w:rPr>
              <w:t xml:space="preserve">Pegawai Tadbir Bahagian </w:t>
            </w:r>
            <w:r w:rsidR="0094388F" w:rsidRPr="00175D6E">
              <w:rPr>
                <w:color w:val="auto"/>
                <w:rPrChange w:id="217" w:author="USER" w:date="2015-05-21T15:51:00Z">
                  <w:rPr>
                    <w:color w:val="auto"/>
                    <w:sz w:val="23"/>
                    <w:szCs w:val="23"/>
                  </w:rPr>
                </w:rPrChange>
              </w:rPr>
              <w:t xml:space="preserve">Urus </w:t>
            </w:r>
            <w:r w:rsidR="004B3C3F" w:rsidRPr="00175D6E">
              <w:rPr>
                <w:color w:val="auto"/>
                <w:rPrChange w:id="218" w:author="USER" w:date="2015-05-21T15:51:00Z">
                  <w:rPr>
                    <w:color w:val="auto"/>
                    <w:sz w:val="23"/>
                    <w:szCs w:val="23"/>
                  </w:rPr>
                </w:rPrChange>
              </w:rPr>
              <w:t>Tadbir Akademik</w:t>
            </w:r>
          </w:p>
        </w:tc>
      </w:tr>
      <w:tr w:rsidR="00686560" w:rsidRPr="00175D6E" w:rsidTr="00D14F24">
        <w:tc>
          <w:tcPr>
            <w:tcW w:w="1851" w:type="dxa"/>
            <w:tcPrChange w:id="219" w:author="user" w:date="2014-06-24T16:30:00Z">
              <w:tcPr>
                <w:tcW w:w="1851" w:type="dxa"/>
              </w:tcPr>
            </w:tcPrChange>
          </w:tcPr>
          <w:p w:rsidR="00686560" w:rsidRPr="00175D6E" w:rsidRDefault="00686560" w:rsidP="00686560">
            <w:pPr>
              <w:pStyle w:val="Default"/>
            </w:pPr>
            <w:r w:rsidRPr="00175D6E">
              <w:t xml:space="preserve">PT (P/O) PTJ </w:t>
            </w:r>
          </w:p>
        </w:tc>
        <w:tc>
          <w:tcPr>
            <w:tcW w:w="283" w:type="dxa"/>
            <w:tcPrChange w:id="220" w:author="user" w:date="2014-06-24T16:30:00Z">
              <w:tcPr>
                <w:tcW w:w="283" w:type="dxa"/>
              </w:tcPr>
            </w:tcPrChange>
          </w:tcPr>
          <w:p w:rsidR="00686560" w:rsidRPr="00175D6E" w:rsidRDefault="00BF41C4" w:rsidP="00CD22C5">
            <w:pPr>
              <w:tabs>
                <w:tab w:val="left" w:pos="810"/>
              </w:tabs>
              <w:rPr>
                <w:rFonts w:ascii="Calibri" w:hAnsi="Calibri"/>
                <w:b/>
                <w:sz w:val="24"/>
                <w:szCs w:val="24"/>
                <w:lang w:val="ms-MY"/>
                <w:rPrChange w:id="221" w:author="USER" w:date="2015-05-21T15:51:00Z">
                  <w:rPr>
                    <w:rFonts w:ascii="Calibri" w:hAnsi="Calibri"/>
                    <w:b/>
                    <w:lang w:val="ms-MY"/>
                  </w:rPr>
                </w:rPrChange>
              </w:rPr>
            </w:pPr>
            <w:r w:rsidRPr="00175D6E">
              <w:rPr>
                <w:rFonts w:ascii="Calibri" w:hAnsi="Calibri"/>
                <w:b/>
                <w:sz w:val="24"/>
                <w:szCs w:val="24"/>
                <w:lang w:val="ms-MY"/>
                <w:rPrChange w:id="222" w:author="USER" w:date="2015-05-21T15:51:00Z">
                  <w:rPr>
                    <w:rFonts w:ascii="Calibri" w:hAnsi="Calibri"/>
                    <w:b/>
                    <w:lang w:val="ms-MY"/>
                  </w:rPr>
                </w:rPrChange>
              </w:rPr>
              <w:t>:</w:t>
            </w:r>
          </w:p>
        </w:tc>
        <w:tc>
          <w:tcPr>
            <w:tcW w:w="6686" w:type="dxa"/>
            <w:tcPrChange w:id="223" w:author="user" w:date="2014-06-24T16:30:00Z">
              <w:tcPr>
                <w:tcW w:w="6686" w:type="dxa"/>
              </w:tcPr>
            </w:tcPrChange>
          </w:tcPr>
          <w:p w:rsidR="00686560" w:rsidRPr="00175D6E" w:rsidRDefault="00686560" w:rsidP="00686560">
            <w:pPr>
              <w:pStyle w:val="Default"/>
              <w:tabs>
                <w:tab w:val="left" w:pos="810"/>
              </w:tabs>
              <w:jc w:val="both"/>
              <w:rPr>
                <w:rPrChange w:id="224" w:author="USER" w:date="2015-05-21T15:51:00Z">
                  <w:rPr>
                    <w:sz w:val="23"/>
                    <w:szCs w:val="23"/>
                  </w:rPr>
                </w:rPrChange>
              </w:rPr>
            </w:pPr>
            <w:r w:rsidRPr="00175D6E">
              <w:rPr>
                <w:rPrChange w:id="225" w:author="USER" w:date="2015-05-21T15:51:00Z">
                  <w:rPr>
                    <w:sz w:val="23"/>
                    <w:szCs w:val="23"/>
                  </w:rPr>
                </w:rPrChange>
              </w:rPr>
              <w:t xml:space="preserve">Pembantu Tadbir (Perkeranian dan Operasi) Pusat Tanggungjawab </w:t>
            </w:r>
          </w:p>
        </w:tc>
      </w:tr>
      <w:tr w:rsidR="00686560" w:rsidRPr="00175D6E" w:rsidTr="00D14F24">
        <w:tc>
          <w:tcPr>
            <w:tcW w:w="1851" w:type="dxa"/>
            <w:tcPrChange w:id="226" w:author="user" w:date="2014-06-24T16:30:00Z">
              <w:tcPr>
                <w:tcW w:w="1851" w:type="dxa"/>
              </w:tcPr>
            </w:tcPrChange>
          </w:tcPr>
          <w:p w:rsidR="00686560" w:rsidRPr="00175D6E" w:rsidRDefault="00686560" w:rsidP="00686560">
            <w:pPr>
              <w:pStyle w:val="Default"/>
            </w:pPr>
            <w:r w:rsidRPr="00175D6E">
              <w:t xml:space="preserve">PT PTJ </w:t>
            </w:r>
          </w:p>
        </w:tc>
        <w:tc>
          <w:tcPr>
            <w:tcW w:w="283" w:type="dxa"/>
            <w:tcPrChange w:id="227" w:author="user" w:date="2014-06-24T16:30:00Z">
              <w:tcPr>
                <w:tcW w:w="283" w:type="dxa"/>
              </w:tcPr>
            </w:tcPrChange>
          </w:tcPr>
          <w:p w:rsidR="00686560" w:rsidRPr="00175D6E" w:rsidRDefault="00BF41C4" w:rsidP="00CD22C5">
            <w:pPr>
              <w:tabs>
                <w:tab w:val="left" w:pos="810"/>
              </w:tabs>
              <w:rPr>
                <w:rFonts w:ascii="Calibri" w:hAnsi="Calibri"/>
                <w:b/>
                <w:sz w:val="24"/>
                <w:szCs w:val="24"/>
                <w:lang w:val="ms-MY"/>
                <w:rPrChange w:id="228" w:author="USER" w:date="2015-05-21T15:51:00Z">
                  <w:rPr>
                    <w:rFonts w:ascii="Calibri" w:hAnsi="Calibri"/>
                    <w:b/>
                    <w:lang w:val="ms-MY"/>
                  </w:rPr>
                </w:rPrChange>
              </w:rPr>
            </w:pPr>
            <w:r w:rsidRPr="00175D6E">
              <w:rPr>
                <w:rFonts w:ascii="Calibri" w:hAnsi="Calibri"/>
                <w:b/>
                <w:sz w:val="24"/>
                <w:szCs w:val="24"/>
                <w:lang w:val="ms-MY"/>
                <w:rPrChange w:id="229" w:author="USER" w:date="2015-05-21T15:51:00Z">
                  <w:rPr>
                    <w:rFonts w:ascii="Calibri" w:hAnsi="Calibri"/>
                    <w:b/>
                    <w:lang w:val="ms-MY"/>
                  </w:rPr>
                </w:rPrChange>
              </w:rPr>
              <w:t>:</w:t>
            </w:r>
          </w:p>
        </w:tc>
        <w:tc>
          <w:tcPr>
            <w:tcW w:w="6686" w:type="dxa"/>
            <w:tcPrChange w:id="230" w:author="user" w:date="2014-06-24T16:30:00Z">
              <w:tcPr>
                <w:tcW w:w="6686" w:type="dxa"/>
              </w:tcPr>
            </w:tcPrChange>
          </w:tcPr>
          <w:p w:rsidR="00686560" w:rsidRPr="00175D6E" w:rsidRDefault="00686560" w:rsidP="0094388F">
            <w:pPr>
              <w:pStyle w:val="Default"/>
              <w:jc w:val="both"/>
              <w:rPr>
                <w:rPrChange w:id="231" w:author="USER" w:date="2015-05-21T15:51:00Z">
                  <w:rPr>
                    <w:sz w:val="23"/>
                    <w:szCs w:val="23"/>
                  </w:rPr>
                </w:rPrChange>
              </w:rPr>
            </w:pPr>
            <w:r w:rsidRPr="00175D6E">
              <w:rPr>
                <w:rPrChange w:id="232" w:author="USER" w:date="2015-05-21T15:51:00Z">
                  <w:rPr>
                    <w:sz w:val="23"/>
                    <w:szCs w:val="23"/>
                  </w:rPr>
                </w:rPrChange>
              </w:rPr>
              <w:t xml:space="preserve">Pegawai Tadbir Pusat Tanggungjawab </w:t>
            </w:r>
          </w:p>
        </w:tc>
      </w:tr>
      <w:tr w:rsidR="00686560" w:rsidRPr="00175D6E" w:rsidTr="00D14F24">
        <w:tc>
          <w:tcPr>
            <w:tcW w:w="1851" w:type="dxa"/>
            <w:tcPrChange w:id="233" w:author="user" w:date="2014-06-24T16:30:00Z">
              <w:tcPr>
                <w:tcW w:w="1851" w:type="dxa"/>
              </w:tcPr>
            </w:tcPrChange>
          </w:tcPr>
          <w:p w:rsidR="00686560" w:rsidRPr="00175D6E" w:rsidRDefault="00686560" w:rsidP="00686560">
            <w:pPr>
              <w:pStyle w:val="Default"/>
            </w:pPr>
            <w:r w:rsidRPr="00175D6E">
              <w:t xml:space="preserve">PT(P/O) </w:t>
            </w:r>
          </w:p>
          <w:p w:rsidR="00686560" w:rsidRPr="00175D6E" w:rsidRDefault="00686560" w:rsidP="00686560">
            <w:pPr>
              <w:pStyle w:val="Default"/>
            </w:pPr>
          </w:p>
        </w:tc>
        <w:tc>
          <w:tcPr>
            <w:tcW w:w="283" w:type="dxa"/>
            <w:tcPrChange w:id="234" w:author="user" w:date="2014-06-24T16:30:00Z">
              <w:tcPr>
                <w:tcW w:w="283" w:type="dxa"/>
              </w:tcPr>
            </w:tcPrChange>
          </w:tcPr>
          <w:p w:rsidR="00686560" w:rsidRPr="00175D6E" w:rsidRDefault="00BF41C4" w:rsidP="00CD22C5">
            <w:pPr>
              <w:tabs>
                <w:tab w:val="left" w:pos="810"/>
              </w:tabs>
              <w:rPr>
                <w:rFonts w:ascii="Calibri" w:hAnsi="Calibri"/>
                <w:b/>
                <w:sz w:val="24"/>
                <w:szCs w:val="24"/>
                <w:lang w:val="ms-MY"/>
                <w:rPrChange w:id="235" w:author="USER" w:date="2015-05-21T15:51:00Z">
                  <w:rPr>
                    <w:rFonts w:ascii="Calibri" w:hAnsi="Calibri"/>
                    <w:b/>
                    <w:lang w:val="ms-MY"/>
                  </w:rPr>
                </w:rPrChange>
              </w:rPr>
            </w:pPr>
            <w:r w:rsidRPr="00175D6E">
              <w:rPr>
                <w:rFonts w:ascii="Calibri" w:hAnsi="Calibri"/>
                <w:b/>
                <w:sz w:val="24"/>
                <w:szCs w:val="24"/>
                <w:lang w:val="ms-MY"/>
                <w:rPrChange w:id="236" w:author="USER" w:date="2015-05-21T15:51:00Z">
                  <w:rPr>
                    <w:rFonts w:ascii="Calibri" w:hAnsi="Calibri"/>
                    <w:b/>
                    <w:lang w:val="ms-MY"/>
                  </w:rPr>
                </w:rPrChange>
              </w:rPr>
              <w:t>:</w:t>
            </w:r>
          </w:p>
        </w:tc>
        <w:tc>
          <w:tcPr>
            <w:tcW w:w="6686" w:type="dxa"/>
            <w:tcPrChange w:id="237" w:author="user" w:date="2014-06-24T16:30:00Z">
              <w:tcPr>
                <w:tcW w:w="6686" w:type="dxa"/>
              </w:tcPr>
            </w:tcPrChange>
          </w:tcPr>
          <w:p w:rsidR="00686560" w:rsidRPr="00175D6E" w:rsidRDefault="00686560" w:rsidP="00B83B04">
            <w:pPr>
              <w:pStyle w:val="Default"/>
              <w:jc w:val="both"/>
              <w:rPr>
                <w:color w:val="auto"/>
                <w:rPrChange w:id="238" w:author="USER" w:date="2015-05-21T15:51:00Z">
                  <w:rPr>
                    <w:color w:val="auto"/>
                    <w:sz w:val="23"/>
                    <w:szCs w:val="23"/>
                  </w:rPr>
                </w:rPrChange>
              </w:rPr>
            </w:pPr>
            <w:r w:rsidRPr="00175D6E">
              <w:rPr>
                <w:color w:val="auto"/>
                <w:rPrChange w:id="239" w:author="USER" w:date="2015-05-21T15:51:00Z">
                  <w:rPr>
                    <w:color w:val="auto"/>
                    <w:sz w:val="23"/>
                    <w:szCs w:val="23"/>
                  </w:rPr>
                </w:rPrChange>
              </w:rPr>
              <w:t xml:space="preserve">Pembantu Tadbir (Perkeranian dan Operasi) </w:t>
            </w:r>
            <w:r w:rsidR="004B3C3F" w:rsidRPr="00175D6E">
              <w:rPr>
                <w:color w:val="auto"/>
                <w:rPrChange w:id="240" w:author="USER" w:date="2015-05-21T15:51:00Z">
                  <w:rPr>
                    <w:color w:val="auto"/>
                    <w:sz w:val="23"/>
                    <w:szCs w:val="23"/>
                  </w:rPr>
                </w:rPrChange>
              </w:rPr>
              <w:t xml:space="preserve">Bahagian </w:t>
            </w:r>
            <w:r w:rsidR="00B83B04" w:rsidRPr="00175D6E">
              <w:rPr>
                <w:color w:val="auto"/>
                <w:rPrChange w:id="241" w:author="USER" w:date="2015-05-21T15:51:00Z">
                  <w:rPr>
                    <w:color w:val="auto"/>
                    <w:sz w:val="23"/>
                    <w:szCs w:val="23"/>
                  </w:rPr>
                </w:rPrChange>
              </w:rPr>
              <w:t xml:space="preserve">Urus </w:t>
            </w:r>
            <w:r w:rsidR="004B3C3F" w:rsidRPr="00175D6E">
              <w:rPr>
                <w:color w:val="auto"/>
                <w:rPrChange w:id="242" w:author="USER" w:date="2015-05-21T15:51:00Z">
                  <w:rPr>
                    <w:color w:val="auto"/>
                    <w:sz w:val="23"/>
                    <w:szCs w:val="23"/>
                  </w:rPr>
                </w:rPrChange>
              </w:rPr>
              <w:t>Tadbir Akademik</w:t>
            </w:r>
          </w:p>
        </w:tc>
      </w:tr>
      <w:tr w:rsidR="00686560" w:rsidRPr="00175D6E" w:rsidTr="00D14F24">
        <w:tc>
          <w:tcPr>
            <w:tcW w:w="1851" w:type="dxa"/>
            <w:tcPrChange w:id="243" w:author="user" w:date="2014-06-24T16:30:00Z">
              <w:tcPr>
                <w:tcW w:w="1851" w:type="dxa"/>
              </w:tcPr>
            </w:tcPrChange>
          </w:tcPr>
          <w:p w:rsidR="00686560" w:rsidRPr="00175D6E" w:rsidRDefault="00686560" w:rsidP="00686560">
            <w:pPr>
              <w:pStyle w:val="Default"/>
            </w:pPr>
            <w:r w:rsidRPr="00175D6E">
              <w:t xml:space="preserve">PTJ </w:t>
            </w:r>
          </w:p>
        </w:tc>
        <w:tc>
          <w:tcPr>
            <w:tcW w:w="283" w:type="dxa"/>
            <w:tcPrChange w:id="244" w:author="user" w:date="2014-06-24T16:30:00Z">
              <w:tcPr>
                <w:tcW w:w="283" w:type="dxa"/>
              </w:tcPr>
            </w:tcPrChange>
          </w:tcPr>
          <w:p w:rsidR="00686560" w:rsidRPr="00175D6E" w:rsidRDefault="00BF41C4" w:rsidP="00CD22C5">
            <w:pPr>
              <w:tabs>
                <w:tab w:val="left" w:pos="810"/>
              </w:tabs>
              <w:rPr>
                <w:rFonts w:ascii="Calibri" w:hAnsi="Calibri"/>
                <w:b/>
                <w:sz w:val="24"/>
                <w:szCs w:val="24"/>
                <w:lang w:val="ms-MY"/>
                <w:rPrChange w:id="245" w:author="USER" w:date="2015-05-21T15:51:00Z">
                  <w:rPr>
                    <w:rFonts w:ascii="Calibri" w:hAnsi="Calibri"/>
                    <w:b/>
                    <w:lang w:val="ms-MY"/>
                  </w:rPr>
                </w:rPrChange>
              </w:rPr>
            </w:pPr>
            <w:r w:rsidRPr="00175D6E">
              <w:rPr>
                <w:rFonts w:ascii="Calibri" w:hAnsi="Calibri"/>
                <w:b/>
                <w:sz w:val="24"/>
                <w:szCs w:val="24"/>
                <w:lang w:val="ms-MY"/>
                <w:rPrChange w:id="246" w:author="USER" w:date="2015-05-21T15:51:00Z">
                  <w:rPr>
                    <w:rFonts w:ascii="Calibri" w:hAnsi="Calibri"/>
                    <w:b/>
                    <w:lang w:val="ms-MY"/>
                  </w:rPr>
                </w:rPrChange>
              </w:rPr>
              <w:t>:</w:t>
            </w:r>
          </w:p>
        </w:tc>
        <w:tc>
          <w:tcPr>
            <w:tcW w:w="6686" w:type="dxa"/>
            <w:tcPrChange w:id="247" w:author="user" w:date="2014-06-24T16:30:00Z">
              <w:tcPr>
                <w:tcW w:w="6686" w:type="dxa"/>
              </w:tcPr>
            </w:tcPrChange>
          </w:tcPr>
          <w:p w:rsidR="00686560" w:rsidRPr="00175D6E" w:rsidRDefault="00686560" w:rsidP="00B83B04">
            <w:pPr>
              <w:pStyle w:val="Default"/>
              <w:rPr>
                <w:rPrChange w:id="248" w:author="USER" w:date="2015-05-21T15:51:00Z">
                  <w:rPr>
                    <w:sz w:val="23"/>
                    <w:szCs w:val="23"/>
                  </w:rPr>
                </w:rPrChange>
              </w:rPr>
            </w:pPr>
            <w:r w:rsidRPr="00175D6E">
              <w:rPr>
                <w:rPrChange w:id="249" w:author="USER" w:date="2015-05-21T15:51:00Z">
                  <w:rPr>
                    <w:sz w:val="23"/>
                    <w:szCs w:val="23"/>
                  </w:rPr>
                </w:rPrChange>
              </w:rPr>
              <w:t xml:space="preserve">Pusat Tanggungjawab </w:t>
            </w:r>
          </w:p>
        </w:tc>
      </w:tr>
      <w:tr w:rsidR="00686560" w:rsidRPr="00175D6E" w:rsidTr="00D14F24">
        <w:tc>
          <w:tcPr>
            <w:tcW w:w="1851" w:type="dxa"/>
            <w:tcPrChange w:id="250" w:author="user" w:date="2014-06-24T16:30:00Z">
              <w:tcPr>
                <w:tcW w:w="1851" w:type="dxa"/>
              </w:tcPr>
            </w:tcPrChange>
          </w:tcPr>
          <w:p w:rsidR="00686560" w:rsidRPr="00175D6E" w:rsidRDefault="00686560" w:rsidP="00686560">
            <w:pPr>
              <w:pStyle w:val="Default"/>
              <w:rPr>
                <w:rPrChange w:id="251" w:author="USER" w:date="2015-05-21T15:51:00Z">
                  <w:rPr>
                    <w:sz w:val="23"/>
                    <w:szCs w:val="23"/>
                  </w:rPr>
                </w:rPrChange>
              </w:rPr>
            </w:pPr>
            <w:r w:rsidRPr="00175D6E">
              <w:rPr>
                <w:rPrChange w:id="252" w:author="USER" w:date="2015-05-21T15:51:00Z">
                  <w:rPr>
                    <w:sz w:val="23"/>
                    <w:szCs w:val="23"/>
                  </w:rPr>
                </w:rPrChange>
              </w:rPr>
              <w:t xml:space="preserve">S/U Senat </w:t>
            </w:r>
          </w:p>
        </w:tc>
        <w:tc>
          <w:tcPr>
            <w:tcW w:w="283" w:type="dxa"/>
            <w:tcPrChange w:id="253" w:author="user" w:date="2014-06-24T16:30:00Z">
              <w:tcPr>
                <w:tcW w:w="283" w:type="dxa"/>
              </w:tcPr>
            </w:tcPrChange>
          </w:tcPr>
          <w:p w:rsidR="00686560" w:rsidRPr="00175D6E" w:rsidRDefault="00BF41C4" w:rsidP="00CD22C5">
            <w:pPr>
              <w:tabs>
                <w:tab w:val="left" w:pos="810"/>
              </w:tabs>
              <w:rPr>
                <w:rFonts w:ascii="Calibri" w:hAnsi="Calibri"/>
                <w:b/>
                <w:sz w:val="24"/>
                <w:szCs w:val="24"/>
                <w:lang w:val="ms-MY"/>
                <w:rPrChange w:id="254" w:author="USER" w:date="2015-05-21T15:51:00Z">
                  <w:rPr>
                    <w:rFonts w:ascii="Calibri" w:hAnsi="Calibri"/>
                    <w:b/>
                    <w:lang w:val="ms-MY"/>
                  </w:rPr>
                </w:rPrChange>
              </w:rPr>
            </w:pPr>
            <w:r w:rsidRPr="00175D6E">
              <w:rPr>
                <w:rFonts w:ascii="Calibri" w:hAnsi="Calibri"/>
                <w:b/>
                <w:sz w:val="24"/>
                <w:szCs w:val="24"/>
                <w:lang w:val="ms-MY"/>
                <w:rPrChange w:id="255" w:author="USER" w:date="2015-05-21T15:51:00Z">
                  <w:rPr>
                    <w:rFonts w:ascii="Calibri" w:hAnsi="Calibri"/>
                    <w:b/>
                    <w:lang w:val="ms-MY"/>
                  </w:rPr>
                </w:rPrChange>
              </w:rPr>
              <w:t>:</w:t>
            </w:r>
          </w:p>
        </w:tc>
        <w:tc>
          <w:tcPr>
            <w:tcW w:w="6686" w:type="dxa"/>
            <w:tcPrChange w:id="256" w:author="user" w:date="2014-06-24T16:30:00Z">
              <w:tcPr>
                <w:tcW w:w="6686" w:type="dxa"/>
              </w:tcPr>
            </w:tcPrChange>
          </w:tcPr>
          <w:p w:rsidR="00686560" w:rsidRPr="00175D6E" w:rsidRDefault="00686560" w:rsidP="007C1DB8">
            <w:pPr>
              <w:pStyle w:val="Default"/>
              <w:jc w:val="both"/>
              <w:rPr>
                <w:rPrChange w:id="257" w:author="USER" w:date="2015-05-21T15:51:00Z">
                  <w:rPr>
                    <w:sz w:val="23"/>
                    <w:szCs w:val="23"/>
                  </w:rPr>
                </w:rPrChange>
              </w:rPr>
            </w:pPr>
            <w:r w:rsidRPr="00175D6E">
              <w:rPr>
                <w:rPrChange w:id="258" w:author="USER" w:date="2015-05-21T15:51:00Z">
                  <w:rPr>
                    <w:sz w:val="23"/>
                    <w:szCs w:val="23"/>
                  </w:rPr>
                </w:rPrChange>
              </w:rPr>
              <w:t xml:space="preserve">Setiausaha Senat </w:t>
            </w:r>
          </w:p>
        </w:tc>
      </w:tr>
      <w:tr w:rsidR="00686560" w:rsidRPr="00175D6E" w:rsidTr="00D14F24">
        <w:tc>
          <w:tcPr>
            <w:tcW w:w="1851" w:type="dxa"/>
            <w:tcPrChange w:id="259" w:author="user" w:date="2014-06-24T16:30:00Z">
              <w:tcPr>
                <w:tcW w:w="1851" w:type="dxa"/>
              </w:tcPr>
            </w:tcPrChange>
          </w:tcPr>
          <w:p w:rsidR="00686560" w:rsidRPr="00175D6E" w:rsidRDefault="00686560" w:rsidP="00686560">
            <w:pPr>
              <w:pStyle w:val="Default"/>
              <w:rPr>
                <w:rPrChange w:id="260" w:author="USER" w:date="2015-05-21T15:51:00Z">
                  <w:rPr>
                    <w:sz w:val="23"/>
                    <w:szCs w:val="23"/>
                  </w:rPr>
                </w:rPrChange>
              </w:rPr>
            </w:pPr>
            <w:r w:rsidRPr="00175D6E">
              <w:rPr>
                <w:rPrChange w:id="261" w:author="USER" w:date="2015-05-21T15:51:00Z">
                  <w:rPr>
                    <w:sz w:val="23"/>
                    <w:szCs w:val="23"/>
                  </w:rPr>
                </w:rPrChange>
              </w:rPr>
              <w:lastRenderedPageBreak/>
              <w:t xml:space="preserve">SMP </w:t>
            </w:r>
          </w:p>
        </w:tc>
        <w:tc>
          <w:tcPr>
            <w:tcW w:w="283" w:type="dxa"/>
            <w:tcPrChange w:id="262" w:author="user" w:date="2014-06-24T16:30:00Z">
              <w:tcPr>
                <w:tcW w:w="283" w:type="dxa"/>
              </w:tcPr>
            </w:tcPrChange>
          </w:tcPr>
          <w:p w:rsidR="00686560" w:rsidRPr="00175D6E" w:rsidRDefault="00BF41C4" w:rsidP="00CD22C5">
            <w:pPr>
              <w:tabs>
                <w:tab w:val="left" w:pos="810"/>
              </w:tabs>
              <w:rPr>
                <w:rFonts w:ascii="Calibri" w:hAnsi="Calibri"/>
                <w:b/>
                <w:sz w:val="24"/>
                <w:szCs w:val="24"/>
                <w:lang w:val="ms-MY"/>
                <w:rPrChange w:id="263" w:author="USER" w:date="2015-05-21T15:51:00Z">
                  <w:rPr>
                    <w:rFonts w:ascii="Calibri" w:hAnsi="Calibri"/>
                    <w:b/>
                    <w:lang w:val="ms-MY"/>
                  </w:rPr>
                </w:rPrChange>
              </w:rPr>
            </w:pPr>
            <w:r w:rsidRPr="00175D6E">
              <w:rPr>
                <w:rFonts w:ascii="Calibri" w:hAnsi="Calibri"/>
                <w:b/>
                <w:sz w:val="24"/>
                <w:szCs w:val="24"/>
                <w:lang w:val="ms-MY"/>
                <w:rPrChange w:id="264" w:author="USER" w:date="2015-05-21T15:51:00Z">
                  <w:rPr>
                    <w:rFonts w:ascii="Calibri" w:hAnsi="Calibri"/>
                    <w:b/>
                    <w:lang w:val="ms-MY"/>
                  </w:rPr>
                </w:rPrChange>
              </w:rPr>
              <w:t>:</w:t>
            </w:r>
          </w:p>
        </w:tc>
        <w:tc>
          <w:tcPr>
            <w:tcW w:w="6686" w:type="dxa"/>
            <w:tcPrChange w:id="265" w:author="user" w:date="2014-06-24T16:30:00Z">
              <w:tcPr>
                <w:tcW w:w="6686" w:type="dxa"/>
              </w:tcPr>
            </w:tcPrChange>
          </w:tcPr>
          <w:p w:rsidR="00686560" w:rsidRPr="00175D6E" w:rsidRDefault="00686560" w:rsidP="00B83B04">
            <w:pPr>
              <w:pStyle w:val="Default"/>
              <w:jc w:val="both"/>
              <w:rPr>
                <w:rPrChange w:id="266" w:author="USER" w:date="2015-05-21T15:51:00Z">
                  <w:rPr>
                    <w:sz w:val="23"/>
                    <w:szCs w:val="23"/>
                  </w:rPr>
                </w:rPrChange>
              </w:rPr>
            </w:pPr>
            <w:r w:rsidRPr="00175D6E">
              <w:rPr>
                <w:rPrChange w:id="267" w:author="USER" w:date="2015-05-21T15:51:00Z">
                  <w:rPr>
                    <w:sz w:val="23"/>
                    <w:szCs w:val="23"/>
                  </w:rPr>
                </w:rPrChange>
              </w:rPr>
              <w:t xml:space="preserve">Sistem Maklumat Pelajar </w:t>
            </w:r>
          </w:p>
        </w:tc>
      </w:tr>
      <w:tr w:rsidR="00686560" w:rsidRPr="00175D6E" w:rsidTr="00D14F24">
        <w:tc>
          <w:tcPr>
            <w:tcW w:w="1851" w:type="dxa"/>
            <w:tcPrChange w:id="268" w:author="user" w:date="2014-06-24T16:30:00Z">
              <w:tcPr>
                <w:tcW w:w="1851" w:type="dxa"/>
              </w:tcPr>
            </w:tcPrChange>
          </w:tcPr>
          <w:p w:rsidR="00686560" w:rsidRPr="00175D6E" w:rsidDel="00946ACE" w:rsidRDefault="00686560" w:rsidP="00686560">
            <w:pPr>
              <w:pStyle w:val="Default"/>
              <w:rPr>
                <w:del w:id="269" w:author="Asasi" w:date="2017-09-05T11:45:00Z"/>
                <w:rPrChange w:id="270" w:author="USER" w:date="2015-05-21T15:51:00Z">
                  <w:rPr>
                    <w:del w:id="271" w:author="Asasi" w:date="2017-09-05T11:45:00Z"/>
                    <w:sz w:val="23"/>
                    <w:szCs w:val="23"/>
                  </w:rPr>
                </w:rPrChange>
              </w:rPr>
            </w:pPr>
            <w:r w:rsidRPr="00175D6E">
              <w:rPr>
                <w:rPrChange w:id="272" w:author="USER" w:date="2015-05-21T15:51:00Z">
                  <w:rPr>
                    <w:sz w:val="23"/>
                    <w:szCs w:val="23"/>
                  </w:rPr>
                </w:rPrChange>
              </w:rPr>
              <w:t>T</w:t>
            </w:r>
            <w:del w:id="273" w:author="Asasi" w:date="2017-09-05T11:41:00Z">
              <w:r w:rsidRPr="00175D6E" w:rsidDel="00946ACE">
                <w:rPr>
                  <w:rPrChange w:id="274" w:author="USER" w:date="2015-05-21T15:51:00Z">
                    <w:rPr>
                      <w:sz w:val="23"/>
                      <w:szCs w:val="23"/>
                    </w:rPr>
                  </w:rPrChange>
                </w:rPr>
                <w:delText>DA</w:delText>
              </w:r>
            </w:del>
            <w:ins w:id="275" w:author="Asasi" w:date="2017-09-05T11:45:00Z">
              <w:r w:rsidR="00946ACE">
                <w:t>P</w:t>
              </w:r>
            </w:ins>
            <w:r w:rsidRPr="00175D6E">
              <w:rPr>
                <w:rPrChange w:id="276" w:author="USER" w:date="2015-05-21T15:51:00Z">
                  <w:rPr>
                    <w:sz w:val="23"/>
                    <w:szCs w:val="23"/>
                  </w:rPr>
                </w:rPrChange>
              </w:rPr>
              <w:t xml:space="preserve"> </w:t>
            </w:r>
          </w:p>
          <w:p w:rsidR="00686560" w:rsidRPr="00175D6E" w:rsidRDefault="00686560" w:rsidP="00686560">
            <w:pPr>
              <w:pStyle w:val="Default"/>
              <w:rPr>
                <w:rPrChange w:id="277" w:author="USER" w:date="2015-05-21T15:51:00Z">
                  <w:rPr>
                    <w:sz w:val="23"/>
                    <w:szCs w:val="23"/>
                  </w:rPr>
                </w:rPrChange>
              </w:rPr>
            </w:pPr>
          </w:p>
        </w:tc>
        <w:tc>
          <w:tcPr>
            <w:tcW w:w="283" w:type="dxa"/>
            <w:tcPrChange w:id="278" w:author="user" w:date="2014-06-24T16:30:00Z">
              <w:tcPr>
                <w:tcW w:w="283" w:type="dxa"/>
              </w:tcPr>
            </w:tcPrChange>
          </w:tcPr>
          <w:p w:rsidR="00686560" w:rsidRPr="00175D6E" w:rsidRDefault="00BF41C4" w:rsidP="00CD22C5">
            <w:pPr>
              <w:tabs>
                <w:tab w:val="left" w:pos="810"/>
              </w:tabs>
              <w:rPr>
                <w:rFonts w:ascii="Calibri" w:hAnsi="Calibri"/>
                <w:b/>
                <w:sz w:val="24"/>
                <w:szCs w:val="24"/>
                <w:lang w:val="ms-MY"/>
                <w:rPrChange w:id="279" w:author="USER" w:date="2015-05-21T15:51:00Z">
                  <w:rPr>
                    <w:rFonts w:ascii="Calibri" w:hAnsi="Calibri"/>
                    <w:b/>
                    <w:lang w:val="ms-MY"/>
                  </w:rPr>
                </w:rPrChange>
              </w:rPr>
            </w:pPr>
            <w:r w:rsidRPr="00175D6E">
              <w:rPr>
                <w:rFonts w:ascii="Calibri" w:hAnsi="Calibri"/>
                <w:b/>
                <w:sz w:val="24"/>
                <w:szCs w:val="24"/>
                <w:lang w:val="ms-MY"/>
                <w:rPrChange w:id="280" w:author="USER" w:date="2015-05-21T15:51:00Z">
                  <w:rPr>
                    <w:rFonts w:ascii="Calibri" w:hAnsi="Calibri"/>
                    <w:b/>
                    <w:lang w:val="ms-MY"/>
                  </w:rPr>
                </w:rPrChange>
              </w:rPr>
              <w:t>:</w:t>
            </w:r>
          </w:p>
        </w:tc>
        <w:tc>
          <w:tcPr>
            <w:tcW w:w="6686" w:type="dxa"/>
            <w:tcPrChange w:id="281" w:author="user" w:date="2014-06-24T16:30:00Z">
              <w:tcPr>
                <w:tcW w:w="6686" w:type="dxa"/>
              </w:tcPr>
            </w:tcPrChange>
          </w:tcPr>
          <w:p w:rsidR="00686560" w:rsidRPr="00175D6E" w:rsidRDefault="00686560" w:rsidP="00B83B04">
            <w:pPr>
              <w:pStyle w:val="Default"/>
              <w:jc w:val="both"/>
              <w:rPr>
                <w:rPrChange w:id="282" w:author="USER" w:date="2015-05-21T15:51:00Z">
                  <w:rPr>
                    <w:sz w:val="23"/>
                    <w:szCs w:val="23"/>
                  </w:rPr>
                </w:rPrChange>
              </w:rPr>
            </w:pPr>
            <w:del w:id="283" w:author="Asasi" w:date="2017-09-05T11:45:00Z">
              <w:r w:rsidRPr="00175D6E" w:rsidDel="00946ACE">
                <w:rPr>
                  <w:rPrChange w:id="284" w:author="USER" w:date="2015-05-21T15:51:00Z">
                    <w:rPr>
                      <w:sz w:val="23"/>
                      <w:szCs w:val="23"/>
                    </w:rPr>
                  </w:rPrChange>
                </w:rPr>
                <w:delText>Timbalan Dekan (Akademik)/</w:delText>
              </w:r>
            </w:del>
            <w:r w:rsidRPr="00175D6E">
              <w:rPr>
                <w:rPrChange w:id="285" w:author="USER" w:date="2015-05-21T15:51:00Z">
                  <w:rPr>
                    <w:sz w:val="23"/>
                    <w:szCs w:val="23"/>
                  </w:rPr>
                </w:rPrChange>
              </w:rPr>
              <w:t xml:space="preserve">Timbalan Pengarah yang menguruskan hal Akademik </w:t>
            </w:r>
          </w:p>
        </w:tc>
      </w:tr>
      <w:tr w:rsidR="00686560" w:rsidRPr="00175D6E" w:rsidTr="00D14F24">
        <w:tc>
          <w:tcPr>
            <w:tcW w:w="1851" w:type="dxa"/>
            <w:tcPrChange w:id="286" w:author="user" w:date="2014-06-24T16:30:00Z">
              <w:tcPr>
                <w:tcW w:w="1851" w:type="dxa"/>
              </w:tcPr>
            </w:tcPrChange>
          </w:tcPr>
          <w:p w:rsidR="00686560" w:rsidRPr="00175D6E" w:rsidRDefault="00686560" w:rsidP="00686560">
            <w:pPr>
              <w:pStyle w:val="Default"/>
              <w:rPr>
                <w:rPrChange w:id="287" w:author="USER" w:date="2015-05-21T15:51:00Z">
                  <w:rPr>
                    <w:sz w:val="23"/>
                    <w:szCs w:val="23"/>
                  </w:rPr>
                </w:rPrChange>
              </w:rPr>
            </w:pPr>
            <w:r w:rsidRPr="00175D6E">
              <w:rPr>
                <w:rPrChange w:id="288" w:author="USER" w:date="2015-05-21T15:51:00Z">
                  <w:rPr>
                    <w:sz w:val="23"/>
                    <w:szCs w:val="23"/>
                  </w:rPr>
                </w:rPrChange>
              </w:rPr>
              <w:t xml:space="preserve">TNC (A&amp;A) </w:t>
            </w:r>
          </w:p>
        </w:tc>
        <w:tc>
          <w:tcPr>
            <w:tcW w:w="283" w:type="dxa"/>
            <w:tcPrChange w:id="289" w:author="user" w:date="2014-06-24T16:30:00Z">
              <w:tcPr>
                <w:tcW w:w="283" w:type="dxa"/>
              </w:tcPr>
            </w:tcPrChange>
          </w:tcPr>
          <w:p w:rsidR="00686560" w:rsidRPr="00175D6E" w:rsidRDefault="00BF41C4" w:rsidP="00CD22C5">
            <w:pPr>
              <w:tabs>
                <w:tab w:val="left" w:pos="810"/>
              </w:tabs>
              <w:rPr>
                <w:rFonts w:ascii="Calibri" w:hAnsi="Calibri"/>
                <w:b/>
                <w:sz w:val="24"/>
                <w:szCs w:val="24"/>
                <w:lang w:val="ms-MY"/>
                <w:rPrChange w:id="290" w:author="USER" w:date="2015-05-21T15:51:00Z">
                  <w:rPr>
                    <w:rFonts w:ascii="Calibri" w:hAnsi="Calibri"/>
                    <w:b/>
                    <w:lang w:val="ms-MY"/>
                  </w:rPr>
                </w:rPrChange>
              </w:rPr>
            </w:pPr>
            <w:r w:rsidRPr="00175D6E">
              <w:rPr>
                <w:rFonts w:ascii="Calibri" w:hAnsi="Calibri"/>
                <w:b/>
                <w:sz w:val="24"/>
                <w:szCs w:val="24"/>
                <w:lang w:val="ms-MY"/>
                <w:rPrChange w:id="291" w:author="USER" w:date="2015-05-21T15:51:00Z">
                  <w:rPr>
                    <w:rFonts w:ascii="Calibri" w:hAnsi="Calibri"/>
                    <w:b/>
                    <w:lang w:val="ms-MY"/>
                  </w:rPr>
                </w:rPrChange>
              </w:rPr>
              <w:t>:</w:t>
            </w:r>
          </w:p>
        </w:tc>
        <w:tc>
          <w:tcPr>
            <w:tcW w:w="6686" w:type="dxa"/>
            <w:tcPrChange w:id="292" w:author="user" w:date="2014-06-24T16:30:00Z">
              <w:tcPr>
                <w:tcW w:w="6686" w:type="dxa"/>
              </w:tcPr>
            </w:tcPrChange>
          </w:tcPr>
          <w:p w:rsidR="00686560" w:rsidRPr="00175D6E" w:rsidRDefault="00686560" w:rsidP="007C1DB8">
            <w:pPr>
              <w:pStyle w:val="Default"/>
              <w:jc w:val="both"/>
              <w:rPr>
                <w:rPrChange w:id="293" w:author="USER" w:date="2015-05-21T15:51:00Z">
                  <w:rPr>
                    <w:sz w:val="23"/>
                    <w:szCs w:val="23"/>
                  </w:rPr>
                </w:rPrChange>
              </w:rPr>
            </w:pPr>
            <w:r w:rsidRPr="00175D6E">
              <w:rPr>
                <w:rPrChange w:id="294" w:author="USER" w:date="2015-05-21T15:51:00Z">
                  <w:rPr>
                    <w:sz w:val="23"/>
                    <w:szCs w:val="23"/>
                  </w:rPr>
                </w:rPrChange>
              </w:rPr>
              <w:t xml:space="preserve">Timbalan Naib Canselor (Akademik dan Antarabangsa) </w:t>
            </w:r>
          </w:p>
        </w:tc>
      </w:tr>
      <w:tr w:rsidR="00686560" w:rsidRPr="00175D6E" w:rsidTr="00D14F24">
        <w:tc>
          <w:tcPr>
            <w:tcW w:w="1851" w:type="dxa"/>
            <w:tcPrChange w:id="295" w:author="user" w:date="2014-06-24T16:30:00Z">
              <w:tcPr>
                <w:tcW w:w="1851" w:type="dxa"/>
              </w:tcPr>
            </w:tcPrChange>
          </w:tcPr>
          <w:p w:rsidR="00686560" w:rsidRPr="00175D6E" w:rsidRDefault="00686560" w:rsidP="00686560">
            <w:pPr>
              <w:pStyle w:val="Default"/>
              <w:rPr>
                <w:rPrChange w:id="296" w:author="USER" w:date="2015-05-21T15:51:00Z">
                  <w:rPr>
                    <w:sz w:val="23"/>
                    <w:szCs w:val="23"/>
                  </w:rPr>
                </w:rPrChange>
              </w:rPr>
            </w:pPr>
            <w:r w:rsidRPr="00175D6E">
              <w:rPr>
                <w:rPrChange w:id="297" w:author="USER" w:date="2015-05-21T15:51:00Z">
                  <w:rPr>
                    <w:sz w:val="23"/>
                    <w:szCs w:val="23"/>
                  </w:rPr>
                </w:rPrChange>
              </w:rPr>
              <w:t xml:space="preserve">UPM </w:t>
            </w:r>
          </w:p>
        </w:tc>
        <w:tc>
          <w:tcPr>
            <w:tcW w:w="283" w:type="dxa"/>
            <w:tcPrChange w:id="298" w:author="user" w:date="2014-06-24T16:30:00Z">
              <w:tcPr>
                <w:tcW w:w="283" w:type="dxa"/>
              </w:tcPr>
            </w:tcPrChange>
          </w:tcPr>
          <w:p w:rsidR="00686560" w:rsidRPr="00175D6E" w:rsidRDefault="00BF41C4" w:rsidP="00CD22C5">
            <w:pPr>
              <w:tabs>
                <w:tab w:val="left" w:pos="810"/>
              </w:tabs>
              <w:rPr>
                <w:rFonts w:ascii="Calibri" w:hAnsi="Calibri"/>
                <w:b/>
                <w:sz w:val="24"/>
                <w:szCs w:val="24"/>
                <w:lang w:val="ms-MY"/>
                <w:rPrChange w:id="299" w:author="USER" w:date="2015-05-21T15:51:00Z">
                  <w:rPr>
                    <w:rFonts w:ascii="Calibri" w:hAnsi="Calibri"/>
                    <w:b/>
                    <w:lang w:val="ms-MY"/>
                  </w:rPr>
                </w:rPrChange>
              </w:rPr>
            </w:pPr>
            <w:r w:rsidRPr="00175D6E">
              <w:rPr>
                <w:rFonts w:ascii="Calibri" w:hAnsi="Calibri"/>
                <w:b/>
                <w:sz w:val="24"/>
                <w:szCs w:val="24"/>
                <w:lang w:val="ms-MY"/>
                <w:rPrChange w:id="300" w:author="USER" w:date="2015-05-21T15:51:00Z">
                  <w:rPr>
                    <w:rFonts w:ascii="Calibri" w:hAnsi="Calibri"/>
                    <w:b/>
                    <w:lang w:val="ms-MY"/>
                  </w:rPr>
                </w:rPrChange>
              </w:rPr>
              <w:t>:</w:t>
            </w:r>
          </w:p>
        </w:tc>
        <w:tc>
          <w:tcPr>
            <w:tcW w:w="6686" w:type="dxa"/>
            <w:tcPrChange w:id="301" w:author="user" w:date="2014-06-24T16:30:00Z">
              <w:tcPr>
                <w:tcW w:w="6686" w:type="dxa"/>
              </w:tcPr>
            </w:tcPrChange>
          </w:tcPr>
          <w:p w:rsidR="00686560" w:rsidRPr="00175D6E" w:rsidRDefault="00686560" w:rsidP="007C1DB8">
            <w:pPr>
              <w:pStyle w:val="Default"/>
              <w:jc w:val="both"/>
              <w:rPr>
                <w:rPrChange w:id="302" w:author="USER" w:date="2015-05-21T15:51:00Z">
                  <w:rPr>
                    <w:sz w:val="23"/>
                    <w:szCs w:val="23"/>
                  </w:rPr>
                </w:rPrChange>
              </w:rPr>
            </w:pPr>
            <w:r w:rsidRPr="00175D6E">
              <w:rPr>
                <w:rPrChange w:id="303" w:author="USER" w:date="2015-05-21T15:51:00Z">
                  <w:rPr>
                    <w:sz w:val="23"/>
                    <w:szCs w:val="23"/>
                  </w:rPr>
                </w:rPrChange>
              </w:rPr>
              <w:t>Universiti Putra Malaysia</w:t>
            </w:r>
          </w:p>
        </w:tc>
      </w:tr>
    </w:tbl>
    <w:p w:rsidR="001D17BA" w:rsidRPr="00E134F8" w:rsidRDefault="001D17BA" w:rsidP="007D4D90">
      <w:pPr>
        <w:rPr>
          <w:rFonts w:ascii="Calibri" w:hAnsi="Calibri" w:cs="Arial"/>
          <w:color w:val="FF0000"/>
          <w:sz w:val="24"/>
          <w:szCs w:val="24"/>
          <w:lang w:val="ms-MY"/>
        </w:rPr>
      </w:pPr>
    </w:p>
    <w:p w:rsidR="001D17BA" w:rsidRPr="00E134F8" w:rsidRDefault="001D17BA" w:rsidP="007D4D90">
      <w:pPr>
        <w:rPr>
          <w:rFonts w:ascii="Calibri" w:hAnsi="Calibri" w:cs="Arial"/>
          <w:b/>
          <w:sz w:val="22"/>
          <w:szCs w:val="16"/>
          <w:lang w:val="ms-MY"/>
        </w:rPr>
      </w:pPr>
    </w:p>
    <w:p w:rsidR="001D17BA" w:rsidRPr="00E134F8" w:rsidRDefault="007C1DB8">
      <w:pPr>
        <w:pStyle w:val="ListParagraph"/>
        <w:numPr>
          <w:ilvl w:val="0"/>
          <w:numId w:val="4"/>
        </w:numPr>
        <w:ind w:left="709" w:hanging="709"/>
        <w:rPr>
          <w:rFonts w:ascii="Calibri" w:hAnsi="Calibri" w:cs="Arial"/>
          <w:b/>
          <w:sz w:val="24"/>
          <w:szCs w:val="16"/>
          <w:lang w:val="ms-MY"/>
        </w:rPr>
        <w:pPrChange w:id="304" w:author="user" w:date="2014-07-16T09:03:00Z">
          <w:pPr>
            <w:pStyle w:val="ListParagraph"/>
            <w:numPr>
              <w:numId w:val="4"/>
            </w:numPr>
            <w:ind w:left="360" w:hanging="360"/>
          </w:pPr>
        </w:pPrChange>
      </w:pPr>
      <w:r w:rsidRPr="00E134F8">
        <w:rPr>
          <w:rFonts w:ascii="Calibri" w:hAnsi="Calibri" w:cs="Arial"/>
          <w:b/>
          <w:sz w:val="24"/>
          <w:szCs w:val="16"/>
          <w:lang w:val="ms-MY"/>
        </w:rPr>
        <w:t>TANGGUNGJAWAB</w:t>
      </w:r>
    </w:p>
    <w:p w:rsidR="007C1DB8" w:rsidRPr="00E134F8" w:rsidRDefault="007C1DB8" w:rsidP="007C1DB8">
      <w:pPr>
        <w:rPr>
          <w:rFonts w:ascii="Calibri" w:hAnsi="Calibri" w:cs="Arial"/>
          <w:b/>
          <w:sz w:val="24"/>
          <w:szCs w:val="16"/>
          <w:lang w:val="ms-MY"/>
        </w:rPr>
      </w:pPr>
    </w:p>
    <w:p w:rsidR="00C848D3" w:rsidRPr="0084463A" w:rsidRDefault="00686560">
      <w:pPr>
        <w:ind w:left="709"/>
        <w:jc w:val="both"/>
        <w:rPr>
          <w:rFonts w:asciiTheme="minorHAnsi" w:hAnsiTheme="minorHAnsi" w:cs="Arial"/>
          <w:sz w:val="24"/>
          <w:szCs w:val="24"/>
          <w:lang w:val="ms-MY"/>
        </w:rPr>
        <w:pPrChange w:id="305" w:author="user" w:date="2015-05-20T12:26:00Z">
          <w:pPr>
            <w:spacing w:line="360" w:lineRule="auto"/>
            <w:jc w:val="both"/>
          </w:pPr>
        </w:pPrChange>
      </w:pPr>
      <w:r w:rsidRPr="00BF41C4">
        <w:rPr>
          <w:rFonts w:asciiTheme="minorHAnsi" w:hAnsiTheme="minorHAnsi"/>
          <w:sz w:val="24"/>
          <w:szCs w:val="24"/>
        </w:rPr>
        <w:t>TNC (A&amp;A), Ketua PTJ</w:t>
      </w:r>
      <w:r w:rsidR="004B3C3F">
        <w:rPr>
          <w:rFonts w:asciiTheme="minorHAnsi" w:hAnsiTheme="minorHAnsi"/>
          <w:sz w:val="24"/>
          <w:szCs w:val="24"/>
        </w:rPr>
        <w:t>, KP</w:t>
      </w:r>
      <w:ins w:id="306" w:author="user" w:date="2014-07-16T09:03:00Z">
        <w:del w:id="307" w:author="df" w:date="2014-07-24T11:50:00Z">
          <w:r w:rsidR="00E658E9" w:rsidDel="002F707B">
            <w:rPr>
              <w:rFonts w:asciiTheme="minorHAnsi" w:hAnsiTheme="minorHAnsi"/>
              <w:sz w:val="24"/>
              <w:szCs w:val="24"/>
            </w:rPr>
            <w:delText>(</w:delText>
          </w:r>
        </w:del>
      </w:ins>
      <w:r w:rsidR="004B3C3F">
        <w:rPr>
          <w:rFonts w:asciiTheme="minorHAnsi" w:hAnsiTheme="minorHAnsi"/>
          <w:sz w:val="24"/>
          <w:szCs w:val="24"/>
        </w:rPr>
        <w:t>A</w:t>
      </w:r>
      <w:ins w:id="308" w:author="user" w:date="2014-07-16T09:03:00Z">
        <w:del w:id="309" w:author="df" w:date="2014-07-24T11:50:00Z">
          <w:r w:rsidR="00E658E9" w:rsidDel="002F707B">
            <w:rPr>
              <w:rFonts w:asciiTheme="minorHAnsi" w:hAnsiTheme="minorHAnsi"/>
              <w:sz w:val="24"/>
              <w:szCs w:val="24"/>
            </w:rPr>
            <w:delText>&amp;</w:delText>
          </w:r>
        </w:del>
      </w:ins>
      <w:r w:rsidR="004B3C3F">
        <w:rPr>
          <w:rFonts w:asciiTheme="minorHAnsi" w:hAnsiTheme="minorHAnsi"/>
          <w:sz w:val="24"/>
          <w:szCs w:val="24"/>
        </w:rPr>
        <w:t>A</w:t>
      </w:r>
      <w:ins w:id="310" w:author="user" w:date="2014-07-16T09:03:00Z">
        <w:del w:id="311" w:author="df" w:date="2014-07-24T11:50:00Z">
          <w:r w:rsidR="00E658E9" w:rsidDel="002F707B">
            <w:rPr>
              <w:rFonts w:asciiTheme="minorHAnsi" w:hAnsiTheme="minorHAnsi"/>
              <w:sz w:val="24"/>
              <w:szCs w:val="24"/>
            </w:rPr>
            <w:delText>)</w:delText>
          </w:r>
        </w:del>
      </w:ins>
      <w:ins w:id="312" w:author="user" w:date="2014-07-16T09:04:00Z">
        <w:r w:rsidR="00E658E9">
          <w:rPr>
            <w:rFonts w:asciiTheme="minorHAnsi" w:hAnsiTheme="minorHAnsi"/>
            <w:sz w:val="24"/>
            <w:szCs w:val="24"/>
          </w:rPr>
          <w:t xml:space="preserve"> </w:t>
        </w:r>
      </w:ins>
      <w:del w:id="313" w:author="user" w:date="2014-07-16T09:04:00Z">
        <w:r w:rsidR="004B3C3F" w:rsidDel="00E658E9">
          <w:rPr>
            <w:rFonts w:asciiTheme="minorHAnsi" w:hAnsiTheme="minorHAnsi"/>
            <w:sz w:val="24"/>
            <w:szCs w:val="24"/>
          </w:rPr>
          <w:delText xml:space="preserve"> </w:delText>
        </w:r>
        <w:r w:rsidRPr="00BF41C4" w:rsidDel="00E658E9">
          <w:rPr>
            <w:rFonts w:asciiTheme="minorHAnsi" w:hAnsiTheme="minorHAnsi"/>
            <w:sz w:val="24"/>
            <w:szCs w:val="24"/>
          </w:rPr>
          <w:delText xml:space="preserve"> </w:delText>
        </w:r>
      </w:del>
      <w:r w:rsidRPr="00BF41C4">
        <w:rPr>
          <w:rFonts w:asciiTheme="minorHAnsi" w:hAnsiTheme="minorHAnsi"/>
          <w:sz w:val="24"/>
          <w:szCs w:val="24"/>
        </w:rPr>
        <w:t xml:space="preserve">dan </w:t>
      </w:r>
      <w:del w:id="314" w:author="user" w:date="2014-06-24T16:31:00Z">
        <w:r w:rsidR="004B3C3F" w:rsidDel="00D14F24">
          <w:rPr>
            <w:rFonts w:asciiTheme="minorHAnsi" w:hAnsiTheme="minorHAnsi"/>
            <w:sz w:val="24"/>
            <w:szCs w:val="24"/>
          </w:rPr>
          <w:delText>KBAA</w:delText>
        </w:r>
        <w:r w:rsidR="00342317" w:rsidDel="00D14F24">
          <w:rPr>
            <w:rFonts w:asciiTheme="minorHAnsi" w:hAnsiTheme="minorHAnsi"/>
            <w:sz w:val="24"/>
            <w:szCs w:val="24"/>
          </w:rPr>
          <w:delText xml:space="preserve"> </w:delText>
        </w:r>
      </w:del>
      <w:ins w:id="315" w:author="user" w:date="2014-06-24T16:31:00Z">
        <w:r w:rsidR="00D14F24">
          <w:rPr>
            <w:rFonts w:asciiTheme="minorHAnsi" w:hAnsiTheme="minorHAnsi"/>
            <w:sz w:val="24"/>
            <w:szCs w:val="24"/>
          </w:rPr>
          <w:t xml:space="preserve">KBAKD </w:t>
        </w:r>
      </w:ins>
      <w:r w:rsidRPr="00BF41C4">
        <w:rPr>
          <w:rFonts w:asciiTheme="minorHAnsi" w:hAnsiTheme="minorHAnsi"/>
          <w:sz w:val="24"/>
          <w:szCs w:val="24"/>
        </w:rPr>
        <w:t>bertanggungjawab memastikan Prosedur Semakan GB dan Semakan Gred ini dilaksanakan. Sesiapa yang terlibat mesti mematuhi prosedur ini.</w:t>
      </w:r>
      <w:r w:rsidR="00C848D3" w:rsidRPr="00E134F8">
        <w:rPr>
          <w:rFonts w:ascii="Calibri" w:hAnsi="Calibri"/>
          <w:sz w:val="16"/>
          <w:szCs w:val="16"/>
          <w:lang w:val="ms-MY"/>
        </w:rPr>
        <w:br w:type="page"/>
      </w:r>
    </w:p>
    <w:p w:rsidR="000857CD" w:rsidRPr="00E134F8" w:rsidRDefault="00FF228D" w:rsidP="00FF228D">
      <w:pPr>
        <w:tabs>
          <w:tab w:val="left" w:pos="720"/>
          <w:tab w:val="left" w:pos="810"/>
        </w:tabs>
        <w:rPr>
          <w:rFonts w:ascii="Calibri" w:hAnsi="Calibri"/>
          <w:b/>
          <w:sz w:val="24"/>
          <w:szCs w:val="24"/>
          <w:lang w:val="ms-MY"/>
        </w:rPr>
      </w:pPr>
      <w:r w:rsidRPr="00E134F8">
        <w:rPr>
          <w:rFonts w:ascii="Calibri" w:hAnsi="Calibri"/>
          <w:b/>
          <w:sz w:val="24"/>
          <w:szCs w:val="24"/>
          <w:lang w:val="ms-MY"/>
        </w:rPr>
        <w:lastRenderedPageBreak/>
        <w:t>6.0</w:t>
      </w:r>
      <w:r w:rsidR="007C1DB8" w:rsidRPr="00E134F8">
        <w:rPr>
          <w:rFonts w:ascii="Calibri" w:hAnsi="Calibri"/>
          <w:b/>
          <w:sz w:val="24"/>
          <w:szCs w:val="24"/>
          <w:lang w:val="ms-MY"/>
        </w:rPr>
        <w:t xml:space="preserve">      </w:t>
      </w:r>
      <w:del w:id="316" w:author="user" w:date="2014-07-20T15:57:00Z">
        <w:r w:rsidRPr="00E134F8" w:rsidDel="00957B18">
          <w:rPr>
            <w:rFonts w:ascii="Calibri" w:hAnsi="Calibri"/>
            <w:b/>
            <w:sz w:val="24"/>
            <w:szCs w:val="24"/>
            <w:lang w:val="ms-MY"/>
          </w:rPr>
          <w:delText>CARTA ALIR</w:delText>
        </w:r>
      </w:del>
      <w:ins w:id="317" w:author="user" w:date="2014-07-20T15:57:00Z">
        <w:r w:rsidR="00957B18">
          <w:rPr>
            <w:rFonts w:ascii="Calibri" w:hAnsi="Calibri"/>
            <w:b/>
            <w:sz w:val="24"/>
            <w:szCs w:val="24"/>
            <w:lang w:val="ms-MY"/>
          </w:rPr>
          <w:t>PROSES TERPERINCI</w:t>
        </w:r>
      </w:ins>
    </w:p>
    <w:p w:rsidR="00C848D3" w:rsidRPr="00E134F8" w:rsidRDefault="00C848D3" w:rsidP="00FF228D">
      <w:pPr>
        <w:rPr>
          <w:rFonts w:ascii="Calibri" w:hAnsi="Calibri"/>
          <w:b/>
          <w:sz w:val="24"/>
          <w:szCs w:val="24"/>
          <w:lang w:val="ms-MY"/>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Change w:id="318" w:author="user" w:date="2014-07-20T15:37:00Z">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PrChange>
      </w:tblPr>
      <w:tblGrid>
        <w:gridCol w:w="1276"/>
        <w:gridCol w:w="2268"/>
        <w:gridCol w:w="567"/>
        <w:gridCol w:w="709"/>
        <w:gridCol w:w="1418"/>
        <w:gridCol w:w="2267"/>
        <w:gridCol w:w="1418"/>
        <w:tblGridChange w:id="319">
          <w:tblGrid>
            <w:gridCol w:w="108"/>
            <w:gridCol w:w="1168"/>
            <w:gridCol w:w="108"/>
            <w:gridCol w:w="2160"/>
            <w:gridCol w:w="108"/>
            <w:gridCol w:w="459"/>
            <w:gridCol w:w="108"/>
            <w:gridCol w:w="601"/>
            <w:gridCol w:w="108"/>
            <w:gridCol w:w="1418"/>
            <w:gridCol w:w="2159"/>
            <w:gridCol w:w="108"/>
            <w:gridCol w:w="1310"/>
            <w:gridCol w:w="108"/>
          </w:tblGrid>
        </w:tblGridChange>
      </w:tblGrid>
      <w:tr w:rsidR="006C357D" w:rsidRPr="00A70872" w:rsidTr="005F724F">
        <w:trPr>
          <w:tblHeader/>
          <w:trPrChange w:id="320" w:author="user" w:date="2014-07-20T15:37:00Z">
            <w:trPr>
              <w:gridAfter w:val="0"/>
              <w:tblHeader/>
            </w:trPr>
          </w:trPrChange>
        </w:trPr>
        <w:tc>
          <w:tcPr>
            <w:tcW w:w="1276" w:type="dxa"/>
            <w:tcBorders>
              <w:top w:val="single" w:sz="4" w:space="0" w:color="auto"/>
              <w:bottom w:val="single" w:sz="4" w:space="0" w:color="auto"/>
              <w:right w:val="single" w:sz="4" w:space="0" w:color="auto"/>
            </w:tcBorders>
            <w:shd w:val="clear" w:color="auto" w:fill="auto"/>
            <w:vAlign w:val="center"/>
            <w:tcPrChange w:id="321" w:author="user" w:date="2014-07-20T15:37:00Z">
              <w:tcPr>
                <w:tcW w:w="1276" w:type="dxa"/>
                <w:gridSpan w:val="2"/>
                <w:tcBorders>
                  <w:top w:val="single" w:sz="4" w:space="0" w:color="auto"/>
                  <w:bottom w:val="single" w:sz="4" w:space="0" w:color="auto"/>
                </w:tcBorders>
                <w:shd w:val="clear" w:color="auto" w:fill="auto"/>
                <w:vAlign w:val="center"/>
              </w:tcPr>
            </w:tcPrChange>
          </w:tcPr>
          <w:p w:rsidR="008E0526" w:rsidRPr="00A70872" w:rsidRDefault="008E0526">
            <w:pPr>
              <w:jc w:val="center"/>
              <w:rPr>
                <w:rFonts w:asciiTheme="minorHAnsi" w:hAnsiTheme="minorHAnsi" w:cs="Arial"/>
                <w:b/>
                <w:sz w:val="16"/>
                <w:szCs w:val="16"/>
                <w:lang w:val="ms-MY"/>
              </w:rPr>
            </w:pPr>
            <w:r w:rsidRPr="00A70872">
              <w:rPr>
                <w:rFonts w:asciiTheme="minorHAnsi" w:hAnsiTheme="minorHAnsi" w:cs="Arial"/>
                <w:b/>
                <w:sz w:val="16"/>
                <w:szCs w:val="16"/>
                <w:lang w:val="ms-MY"/>
              </w:rPr>
              <w:t>Tanggungjawab</w:t>
            </w:r>
          </w:p>
        </w:tc>
        <w:tc>
          <w:tcPr>
            <w:tcW w:w="2268" w:type="dxa"/>
            <w:tcBorders>
              <w:top w:val="single" w:sz="4" w:space="0" w:color="auto"/>
              <w:left w:val="single" w:sz="4" w:space="0" w:color="auto"/>
              <w:bottom w:val="single" w:sz="4" w:space="0" w:color="auto"/>
            </w:tcBorders>
            <w:shd w:val="clear" w:color="auto" w:fill="auto"/>
            <w:vAlign w:val="center"/>
            <w:tcPrChange w:id="322" w:author="user" w:date="2014-07-20T15:37:00Z">
              <w:tcPr>
                <w:tcW w:w="2268" w:type="dxa"/>
                <w:gridSpan w:val="2"/>
                <w:tcBorders>
                  <w:top w:val="single" w:sz="4" w:space="0" w:color="auto"/>
                  <w:bottom w:val="single" w:sz="4" w:space="0" w:color="auto"/>
                </w:tcBorders>
                <w:shd w:val="clear" w:color="auto" w:fill="auto"/>
                <w:vAlign w:val="center"/>
              </w:tcPr>
            </w:tcPrChange>
          </w:tcPr>
          <w:p w:rsidR="008E0526" w:rsidRPr="00A70872" w:rsidRDefault="008E0526">
            <w:pPr>
              <w:jc w:val="center"/>
              <w:rPr>
                <w:rFonts w:asciiTheme="minorHAnsi" w:hAnsiTheme="minorHAnsi" w:cs="Arial"/>
                <w:b/>
                <w:sz w:val="16"/>
                <w:szCs w:val="16"/>
                <w:lang w:val="ms-MY"/>
              </w:rPr>
            </w:pPr>
            <w:r w:rsidRPr="00A70872">
              <w:rPr>
                <w:rFonts w:asciiTheme="minorHAnsi" w:hAnsiTheme="minorHAnsi" w:cs="Arial"/>
                <w:b/>
                <w:sz w:val="16"/>
                <w:szCs w:val="16"/>
                <w:lang w:val="ms-MY"/>
              </w:rPr>
              <w:t>Carta alir</w:t>
            </w:r>
          </w:p>
        </w:tc>
        <w:tc>
          <w:tcPr>
            <w:tcW w:w="567" w:type="dxa"/>
            <w:tcBorders>
              <w:top w:val="single" w:sz="4" w:space="0" w:color="auto"/>
              <w:bottom w:val="single" w:sz="4" w:space="0" w:color="auto"/>
            </w:tcBorders>
            <w:shd w:val="clear" w:color="auto" w:fill="auto"/>
            <w:vAlign w:val="center"/>
            <w:tcPrChange w:id="323" w:author="user" w:date="2014-07-20T15:37:00Z">
              <w:tcPr>
                <w:tcW w:w="567" w:type="dxa"/>
                <w:gridSpan w:val="2"/>
                <w:tcBorders>
                  <w:top w:val="single" w:sz="4" w:space="0" w:color="auto"/>
                  <w:bottom w:val="single" w:sz="4" w:space="0" w:color="auto"/>
                </w:tcBorders>
                <w:shd w:val="clear" w:color="auto" w:fill="auto"/>
                <w:vAlign w:val="center"/>
              </w:tcPr>
            </w:tcPrChange>
          </w:tcPr>
          <w:p w:rsidR="008E0526" w:rsidRPr="00A70872" w:rsidRDefault="008E0526">
            <w:pPr>
              <w:jc w:val="center"/>
              <w:rPr>
                <w:rFonts w:asciiTheme="minorHAnsi" w:hAnsiTheme="minorHAnsi" w:cs="Arial"/>
                <w:b/>
                <w:sz w:val="16"/>
                <w:szCs w:val="16"/>
                <w:lang w:val="ms-MY"/>
              </w:rPr>
            </w:pPr>
          </w:p>
        </w:tc>
        <w:tc>
          <w:tcPr>
            <w:tcW w:w="709" w:type="dxa"/>
            <w:tcBorders>
              <w:top w:val="single" w:sz="4" w:space="0" w:color="auto"/>
              <w:bottom w:val="single" w:sz="4" w:space="0" w:color="auto"/>
              <w:right w:val="single" w:sz="4" w:space="0" w:color="auto"/>
            </w:tcBorders>
            <w:shd w:val="clear" w:color="auto" w:fill="auto"/>
            <w:vAlign w:val="center"/>
            <w:tcPrChange w:id="324" w:author="user" w:date="2014-07-20T15:37:00Z">
              <w:tcPr>
                <w:tcW w:w="709" w:type="dxa"/>
                <w:gridSpan w:val="2"/>
                <w:tcBorders>
                  <w:top w:val="single" w:sz="4" w:space="0" w:color="auto"/>
                  <w:bottom w:val="single" w:sz="4" w:space="0" w:color="auto"/>
                </w:tcBorders>
                <w:shd w:val="clear" w:color="auto" w:fill="auto"/>
                <w:vAlign w:val="center"/>
              </w:tcPr>
            </w:tcPrChange>
          </w:tcPr>
          <w:p w:rsidR="008E0526" w:rsidRPr="00A70872" w:rsidRDefault="008E0526">
            <w:pPr>
              <w:jc w:val="center"/>
              <w:rPr>
                <w:rFonts w:asciiTheme="minorHAnsi" w:hAnsiTheme="minorHAnsi" w:cs="Arial"/>
                <w:b/>
                <w:sz w:val="16"/>
                <w:szCs w:val="16"/>
                <w:lang w:val="ms-MY"/>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325" w:author="user" w:date="2014-07-20T15:37:00Z">
              <w:tcPr>
                <w:tcW w:w="3685" w:type="dxa"/>
                <w:gridSpan w:val="3"/>
                <w:tcBorders>
                  <w:top w:val="single" w:sz="4" w:space="0" w:color="auto"/>
                  <w:bottom w:val="single" w:sz="4" w:space="0" w:color="auto"/>
                </w:tcBorders>
                <w:shd w:val="clear" w:color="auto" w:fill="auto"/>
                <w:vAlign w:val="center"/>
              </w:tcPr>
            </w:tcPrChange>
          </w:tcPr>
          <w:p w:rsidR="008E0526" w:rsidRPr="00A70872" w:rsidRDefault="008E0526">
            <w:pPr>
              <w:jc w:val="center"/>
              <w:rPr>
                <w:rFonts w:asciiTheme="minorHAnsi" w:hAnsiTheme="minorHAnsi" w:cs="Arial"/>
                <w:b/>
                <w:sz w:val="16"/>
                <w:szCs w:val="16"/>
                <w:lang w:val="ms-MY"/>
              </w:rPr>
            </w:pPr>
            <w:r w:rsidRPr="00A70872">
              <w:rPr>
                <w:rFonts w:asciiTheme="minorHAnsi" w:hAnsiTheme="minorHAnsi" w:cs="Arial"/>
                <w:b/>
                <w:sz w:val="16"/>
                <w:szCs w:val="16"/>
                <w:lang w:val="ms-MY"/>
              </w:rPr>
              <w:t>Perincian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Change w:id="326" w:author="user" w:date="2014-07-20T15:37:00Z">
              <w:tcPr>
                <w:tcW w:w="1418" w:type="dxa"/>
                <w:gridSpan w:val="2"/>
                <w:tcBorders>
                  <w:top w:val="single" w:sz="4" w:space="0" w:color="auto"/>
                  <w:bottom w:val="single" w:sz="4" w:space="0" w:color="auto"/>
                </w:tcBorders>
                <w:shd w:val="clear" w:color="auto" w:fill="auto"/>
                <w:vAlign w:val="center"/>
              </w:tcPr>
            </w:tcPrChange>
          </w:tcPr>
          <w:p w:rsidR="008E0526" w:rsidRPr="00A70872" w:rsidRDefault="008E0526">
            <w:pPr>
              <w:jc w:val="center"/>
              <w:rPr>
                <w:rFonts w:asciiTheme="minorHAnsi" w:hAnsiTheme="minorHAnsi" w:cs="Arial"/>
                <w:b/>
                <w:sz w:val="16"/>
                <w:szCs w:val="16"/>
                <w:lang w:val="ms-MY"/>
              </w:rPr>
            </w:pPr>
            <w:r w:rsidRPr="00A70872">
              <w:rPr>
                <w:rFonts w:asciiTheme="minorHAnsi" w:hAnsiTheme="minorHAnsi" w:cs="Arial"/>
                <w:b/>
                <w:sz w:val="16"/>
                <w:szCs w:val="16"/>
                <w:lang w:val="ms-MY"/>
              </w:rPr>
              <w:t>Rekod/ Dokumen Rujukan</w:t>
            </w:r>
          </w:p>
        </w:tc>
      </w:tr>
      <w:tr w:rsidR="006C357D" w:rsidRPr="00A70872" w:rsidTr="005F724F">
        <w:trPr>
          <w:trHeight w:val="720"/>
          <w:trPrChange w:id="327" w:author="user" w:date="2014-07-20T15:37:00Z">
            <w:trPr>
              <w:gridAfter w:val="0"/>
              <w:trHeight w:val="720"/>
            </w:trPr>
          </w:trPrChange>
        </w:trPr>
        <w:tc>
          <w:tcPr>
            <w:tcW w:w="1276" w:type="dxa"/>
            <w:tcBorders>
              <w:top w:val="single" w:sz="4" w:space="0" w:color="auto"/>
              <w:right w:val="single" w:sz="4" w:space="0" w:color="auto"/>
            </w:tcBorders>
            <w:shd w:val="clear" w:color="auto" w:fill="auto"/>
            <w:tcPrChange w:id="328" w:author="user" w:date="2014-07-20T15:37:00Z">
              <w:tcPr>
                <w:tcW w:w="1276" w:type="dxa"/>
                <w:gridSpan w:val="2"/>
                <w:tcBorders>
                  <w:top w:val="single" w:sz="4" w:space="0" w:color="auto"/>
                  <w:right w:val="single" w:sz="4" w:space="0" w:color="auto"/>
                </w:tcBorders>
                <w:shd w:val="clear" w:color="auto" w:fill="auto"/>
              </w:tcPr>
            </w:tcPrChange>
          </w:tcPr>
          <w:p w:rsidR="008E0526" w:rsidRPr="00A70872" w:rsidRDefault="008E0526">
            <w:pPr>
              <w:jc w:val="center"/>
              <w:rPr>
                <w:rFonts w:asciiTheme="minorHAnsi" w:hAnsiTheme="minorHAnsi"/>
                <w:b/>
                <w:sz w:val="16"/>
                <w:szCs w:val="16"/>
                <w:lang w:val="ms-MY"/>
              </w:rPr>
            </w:pPr>
          </w:p>
        </w:tc>
        <w:tc>
          <w:tcPr>
            <w:tcW w:w="2268" w:type="dxa"/>
            <w:tcBorders>
              <w:top w:val="single" w:sz="4" w:space="0" w:color="auto"/>
              <w:left w:val="single" w:sz="4" w:space="0" w:color="auto"/>
            </w:tcBorders>
            <w:shd w:val="clear" w:color="auto" w:fill="auto"/>
            <w:tcPrChange w:id="329" w:author="user" w:date="2014-07-20T15:37:00Z">
              <w:tcPr>
                <w:tcW w:w="2268" w:type="dxa"/>
                <w:gridSpan w:val="2"/>
                <w:tcBorders>
                  <w:top w:val="single" w:sz="4" w:space="0" w:color="auto"/>
                  <w:left w:val="single" w:sz="4" w:space="0" w:color="auto"/>
                </w:tcBorders>
                <w:shd w:val="clear" w:color="auto" w:fill="auto"/>
              </w:tcPr>
            </w:tcPrChange>
          </w:tcPr>
          <w:p w:rsidR="008E0526" w:rsidRPr="00A70872" w:rsidRDefault="00FC348F">
            <w:pPr>
              <w:rPr>
                <w:rFonts w:asciiTheme="minorHAnsi" w:hAnsiTheme="minorHAnsi"/>
                <w:b/>
                <w:sz w:val="16"/>
                <w:szCs w:val="16"/>
                <w:lang w:val="ms-MY"/>
              </w:rPr>
            </w:pPr>
            <w:r w:rsidRPr="00A70872">
              <w:rPr>
                <w:rFonts w:asciiTheme="minorHAnsi" w:hAnsiTheme="minorHAnsi" w:cs="Arial"/>
                <w:b/>
                <w:noProof/>
                <w:sz w:val="16"/>
                <w:szCs w:val="16"/>
                <w:lang w:val="en-MY" w:eastAsia="en-MY"/>
              </w:rPr>
              <mc:AlternateContent>
                <mc:Choice Requires="wps">
                  <w:drawing>
                    <wp:anchor distT="0" distB="0" distL="114300" distR="114300" simplePos="0" relativeHeight="251637248" behindDoc="0" locked="0" layoutInCell="1" allowOverlap="1" wp14:anchorId="38286327" wp14:editId="0070B407">
                      <wp:simplePos x="0" y="0"/>
                      <wp:positionH relativeFrom="column">
                        <wp:posOffset>555284</wp:posOffset>
                      </wp:positionH>
                      <wp:positionV relativeFrom="paragraph">
                        <wp:posOffset>79515</wp:posOffset>
                      </wp:positionV>
                      <wp:extent cx="581025" cy="228600"/>
                      <wp:effectExtent l="13970" t="6350" r="5080" b="12700"/>
                      <wp:wrapNone/>
                      <wp:docPr id="52" name="Oval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28600"/>
                              </a:xfrm>
                              <a:prstGeom prst="ellipse">
                                <a:avLst/>
                              </a:prstGeom>
                              <a:solidFill>
                                <a:srgbClr val="FFFFFF"/>
                              </a:solidFill>
                              <a:ln w="9525">
                                <a:solidFill>
                                  <a:srgbClr val="000000"/>
                                </a:solidFill>
                                <a:round/>
                                <a:headEnd/>
                                <a:tailEnd/>
                              </a:ln>
                            </wps:spPr>
                            <wps:txbx>
                              <w:txbxContent>
                                <w:p w:rsidR="00946ACE" w:rsidRPr="005C65BD" w:rsidRDefault="00946ACE" w:rsidP="00B76E2C">
                                  <w:pPr>
                                    <w:jc w:val="center"/>
                                    <w:rPr>
                                      <w:rFonts w:ascii="Calibri" w:hAnsi="Calibri"/>
                                      <w:sz w:val="16"/>
                                      <w:szCs w:val="16"/>
                                      <w:lang w:val="ms-MY"/>
                                    </w:rPr>
                                  </w:pPr>
                                  <w:del w:id="330" w:author="user" w:date="2014-07-19T15:31:00Z">
                                    <w:r w:rsidDel="009C43F3">
                                      <w:rPr>
                                        <w:rFonts w:ascii="Calibri" w:hAnsi="Calibri"/>
                                        <w:sz w:val="16"/>
                                        <w:szCs w:val="16"/>
                                        <w:lang w:val="ms-MY"/>
                                      </w:rPr>
                                      <w:delText>7</w:delText>
                                    </w:r>
                                  </w:del>
                                  <w:ins w:id="331" w:author="user" w:date="2014-07-19T15:31:00Z">
                                    <w:r>
                                      <w:rPr>
                                        <w:rFonts w:ascii="Calibri" w:hAnsi="Calibri"/>
                                        <w:sz w:val="16"/>
                                        <w:szCs w:val="16"/>
                                        <w:lang w:val="ms-MY"/>
                                      </w:rPr>
                                      <w:t>6</w:t>
                                    </w:r>
                                  </w:ins>
                                  <w:r w:rsidRPr="005C65BD">
                                    <w:rPr>
                                      <w:rFonts w:ascii="Calibri" w:hAnsi="Calibri"/>
                                      <w:sz w:val="16"/>
                                      <w:szCs w:val="16"/>
                                      <w:lang w:val="ms-MY"/>
                                    </w:rPr>
                                    <w:t>.1 Mula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595" o:spid="_x0000_s1026" style="position:absolute;margin-left:43.7pt;margin-top:6.25pt;width:45.75pt;height:1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">
                      <v:textbox inset="0,0,0,0">
                        <w:txbxContent>
                          <w:p w:rsidR="00946ACE" w:rsidRPr="005C65BD" w:rsidRDefault="00946ACE" w:rsidP="00B76E2C">
                            <w:pPr>
                              <w:jc w:val="center"/>
                              <w:rPr>
                                <w:rFonts w:ascii="Calibri" w:hAnsi="Calibri"/>
                                <w:sz w:val="16"/>
                                <w:szCs w:val="16"/>
                                <w:lang w:val="ms-MY"/>
                              </w:rPr>
                            </w:pPr>
                            <w:del w:id="490" w:author="user" w:date="2014-07-19T15:31:00Z">
                              <w:r w:rsidDel="009C43F3">
                                <w:rPr>
                                  <w:rFonts w:ascii="Calibri" w:hAnsi="Calibri"/>
                                  <w:sz w:val="16"/>
                                  <w:szCs w:val="16"/>
                                  <w:lang w:val="ms-MY"/>
                                </w:rPr>
                                <w:delText>7</w:delText>
                              </w:r>
                            </w:del>
                            <w:ins w:id="491" w:author="user" w:date="2014-07-19T15:31:00Z">
                              <w:r>
                                <w:rPr>
                                  <w:rFonts w:ascii="Calibri" w:hAnsi="Calibri"/>
                                  <w:sz w:val="16"/>
                                  <w:szCs w:val="16"/>
                                  <w:lang w:val="ms-MY"/>
                                </w:rPr>
                                <w:t>6</w:t>
                              </w:r>
                            </w:ins>
                            <w:r w:rsidRPr="005C65BD">
                              <w:rPr>
                                <w:rFonts w:ascii="Calibri" w:hAnsi="Calibri"/>
                                <w:sz w:val="16"/>
                                <w:szCs w:val="16"/>
                                <w:lang w:val="ms-MY"/>
                              </w:rPr>
                              <w:t>.1 Mula</w:t>
                            </w:r>
                          </w:p>
                        </w:txbxContent>
                      </v:textbox>
                    </v:oval>
                  </w:pict>
                </mc:Fallback>
              </mc:AlternateContent>
            </w:r>
          </w:p>
          <w:p w:rsidR="008E0526" w:rsidRPr="00A70872" w:rsidRDefault="00FC348F">
            <w:pPr>
              <w:rPr>
                <w:rFonts w:asciiTheme="minorHAnsi" w:hAnsiTheme="minorHAnsi"/>
                <w:b/>
                <w:sz w:val="16"/>
                <w:szCs w:val="16"/>
                <w:lang w:val="ms-MY"/>
              </w:rPr>
            </w:pPr>
            <w:r w:rsidRPr="00A70872">
              <w:rPr>
                <w:rFonts w:asciiTheme="minorHAnsi" w:hAnsiTheme="minorHAnsi" w:cs="Arial"/>
                <w:b/>
                <w:noProof/>
                <w:sz w:val="16"/>
                <w:szCs w:val="16"/>
                <w:lang w:val="en-MY" w:eastAsia="en-MY"/>
              </w:rPr>
              <mc:AlternateContent>
                <mc:Choice Requires="wps">
                  <w:drawing>
                    <wp:anchor distT="0" distB="0" distL="114300" distR="114300" simplePos="0" relativeHeight="251638272" behindDoc="0" locked="0" layoutInCell="1" allowOverlap="1" wp14:anchorId="7EB71062" wp14:editId="4FFC875F">
                      <wp:simplePos x="0" y="0"/>
                      <wp:positionH relativeFrom="column">
                        <wp:posOffset>851535</wp:posOffset>
                      </wp:positionH>
                      <wp:positionV relativeFrom="paragraph">
                        <wp:posOffset>187325</wp:posOffset>
                      </wp:positionV>
                      <wp:extent cx="635" cy="182880"/>
                      <wp:effectExtent l="53975" t="13335" r="59690" b="22860"/>
                      <wp:wrapNone/>
                      <wp:docPr id="51" name="AutoShape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BA82532" id="_x0000_t32" coordsize="21600,21600" o:spt="32" o:oned="t" path="m,l21600,21600e" filled="f">
                      <v:path arrowok="t" fillok="f" o:connecttype="none"/>
                      <o:lock v:ext="edit" shapetype="t"/>
                    </v:shapetype>
                    <v:shape id="AutoShape 596" o:spid="_x0000_s1026" type="#_x0000_t32" style="position:absolute;margin-left:67.05pt;margin-top:14.75pt;width:.05pt;height:14.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">
                      <v:stroke endarrow="block"/>
                    </v:shape>
                  </w:pict>
                </mc:Fallback>
              </mc:AlternateContent>
            </w:r>
          </w:p>
        </w:tc>
        <w:tc>
          <w:tcPr>
            <w:tcW w:w="567" w:type="dxa"/>
            <w:tcBorders>
              <w:top w:val="single" w:sz="4" w:space="0" w:color="auto"/>
            </w:tcBorders>
            <w:shd w:val="clear" w:color="auto" w:fill="auto"/>
            <w:tcPrChange w:id="332" w:author="user" w:date="2014-07-20T15:37:00Z">
              <w:tcPr>
                <w:tcW w:w="567" w:type="dxa"/>
                <w:gridSpan w:val="2"/>
                <w:tcBorders>
                  <w:top w:val="single" w:sz="4" w:space="0" w:color="auto"/>
                </w:tcBorders>
                <w:shd w:val="clear" w:color="auto" w:fill="auto"/>
              </w:tcPr>
            </w:tcPrChange>
          </w:tcPr>
          <w:p w:rsidR="008E0526" w:rsidRPr="00A70872" w:rsidRDefault="008E0526">
            <w:pPr>
              <w:rPr>
                <w:rFonts w:asciiTheme="minorHAnsi" w:hAnsiTheme="minorHAnsi"/>
                <w:b/>
                <w:sz w:val="16"/>
                <w:szCs w:val="16"/>
                <w:lang w:val="ms-MY"/>
              </w:rPr>
            </w:pPr>
          </w:p>
        </w:tc>
        <w:tc>
          <w:tcPr>
            <w:tcW w:w="709" w:type="dxa"/>
            <w:tcBorders>
              <w:top w:val="single" w:sz="4" w:space="0" w:color="auto"/>
              <w:right w:val="single" w:sz="4" w:space="0" w:color="auto"/>
            </w:tcBorders>
            <w:shd w:val="clear" w:color="auto" w:fill="auto"/>
            <w:tcPrChange w:id="333" w:author="user" w:date="2014-07-20T15:37:00Z">
              <w:tcPr>
                <w:tcW w:w="709" w:type="dxa"/>
                <w:gridSpan w:val="2"/>
                <w:tcBorders>
                  <w:top w:val="single" w:sz="4" w:space="0" w:color="auto"/>
                </w:tcBorders>
                <w:shd w:val="clear" w:color="auto" w:fill="auto"/>
              </w:tcPr>
            </w:tcPrChange>
          </w:tcPr>
          <w:p w:rsidR="008E0526" w:rsidRPr="00A70872" w:rsidRDefault="008E0526">
            <w:pPr>
              <w:rPr>
                <w:rFonts w:asciiTheme="minorHAnsi" w:hAnsiTheme="minorHAnsi"/>
                <w:b/>
                <w:sz w:val="16"/>
                <w:szCs w:val="16"/>
                <w:lang w:val="ms-MY"/>
              </w:rPr>
            </w:pPr>
          </w:p>
        </w:tc>
        <w:tc>
          <w:tcPr>
            <w:tcW w:w="3685" w:type="dxa"/>
            <w:gridSpan w:val="2"/>
            <w:tcBorders>
              <w:top w:val="single" w:sz="4" w:space="0" w:color="auto"/>
              <w:left w:val="single" w:sz="4" w:space="0" w:color="auto"/>
              <w:right w:val="single" w:sz="4" w:space="0" w:color="auto"/>
            </w:tcBorders>
            <w:shd w:val="clear" w:color="auto" w:fill="auto"/>
            <w:tcPrChange w:id="334" w:author="user" w:date="2014-07-20T15:37:00Z">
              <w:tcPr>
                <w:tcW w:w="3685" w:type="dxa"/>
                <w:gridSpan w:val="3"/>
                <w:tcBorders>
                  <w:top w:val="single" w:sz="4" w:space="0" w:color="auto"/>
                </w:tcBorders>
                <w:shd w:val="clear" w:color="auto" w:fill="auto"/>
              </w:tcPr>
            </w:tcPrChange>
          </w:tcPr>
          <w:p w:rsidR="008E0526" w:rsidRPr="00A70872" w:rsidRDefault="008E0526">
            <w:pPr>
              <w:rPr>
                <w:rFonts w:asciiTheme="minorHAnsi" w:hAnsiTheme="minorHAnsi"/>
                <w:b/>
                <w:sz w:val="16"/>
                <w:szCs w:val="16"/>
                <w:lang w:val="ms-MY"/>
              </w:rPr>
            </w:pPr>
          </w:p>
        </w:tc>
        <w:tc>
          <w:tcPr>
            <w:tcW w:w="1418" w:type="dxa"/>
            <w:tcBorders>
              <w:top w:val="single" w:sz="4" w:space="0" w:color="auto"/>
              <w:left w:val="single" w:sz="4" w:space="0" w:color="auto"/>
              <w:bottom w:val="nil"/>
              <w:right w:val="single" w:sz="4" w:space="0" w:color="auto"/>
            </w:tcBorders>
            <w:shd w:val="clear" w:color="auto" w:fill="auto"/>
            <w:tcPrChange w:id="335" w:author="user" w:date="2014-07-20T15:37:00Z">
              <w:tcPr>
                <w:tcW w:w="1418" w:type="dxa"/>
                <w:gridSpan w:val="2"/>
                <w:tcBorders>
                  <w:top w:val="single" w:sz="4" w:space="0" w:color="auto"/>
                </w:tcBorders>
                <w:shd w:val="clear" w:color="auto" w:fill="auto"/>
              </w:tcPr>
            </w:tcPrChange>
          </w:tcPr>
          <w:p w:rsidR="008E0526" w:rsidRPr="00A70872" w:rsidRDefault="008E0526">
            <w:pPr>
              <w:jc w:val="center"/>
              <w:rPr>
                <w:rFonts w:asciiTheme="minorHAnsi" w:hAnsiTheme="minorHAnsi"/>
                <w:sz w:val="16"/>
                <w:szCs w:val="16"/>
                <w:lang w:val="ms-MY"/>
              </w:rPr>
            </w:pPr>
          </w:p>
        </w:tc>
      </w:tr>
      <w:tr w:rsidR="006C357D" w:rsidRPr="00A70872" w:rsidTr="005F724F">
        <w:trPr>
          <w:trHeight w:val="1350"/>
          <w:trPrChange w:id="336" w:author="user" w:date="2014-07-20T15:37:00Z">
            <w:trPr>
              <w:gridAfter w:val="0"/>
              <w:trHeight w:val="1350"/>
            </w:trPr>
          </w:trPrChange>
        </w:trPr>
        <w:tc>
          <w:tcPr>
            <w:tcW w:w="1276" w:type="dxa"/>
            <w:tcBorders>
              <w:right w:val="single" w:sz="4" w:space="0" w:color="auto"/>
            </w:tcBorders>
            <w:shd w:val="clear" w:color="auto" w:fill="auto"/>
            <w:tcPrChange w:id="337" w:author="user" w:date="2014-07-20T15:37:00Z">
              <w:tcPr>
                <w:tcW w:w="1276" w:type="dxa"/>
                <w:gridSpan w:val="2"/>
                <w:tcBorders>
                  <w:right w:val="single" w:sz="4" w:space="0" w:color="auto"/>
                </w:tcBorders>
                <w:shd w:val="clear" w:color="auto" w:fill="auto"/>
              </w:tcPr>
            </w:tcPrChange>
          </w:tcPr>
          <w:p w:rsidR="0049787F" w:rsidRPr="00A70872" w:rsidDel="00B508E4" w:rsidRDefault="0049787F">
            <w:pPr>
              <w:jc w:val="center"/>
              <w:rPr>
                <w:del w:id="338" w:author="Asasi" w:date="2017-09-05T11:14:00Z"/>
                <w:rFonts w:asciiTheme="minorHAnsi" w:hAnsiTheme="minorHAnsi"/>
                <w:sz w:val="16"/>
                <w:szCs w:val="16"/>
                <w:lang w:val="ms-MY"/>
              </w:rPr>
            </w:pPr>
          </w:p>
          <w:p w:rsidR="0049787F" w:rsidRPr="00A70872" w:rsidRDefault="0049787F">
            <w:pPr>
              <w:jc w:val="center"/>
              <w:rPr>
                <w:rFonts w:asciiTheme="minorHAnsi" w:hAnsiTheme="minorHAnsi"/>
                <w:sz w:val="16"/>
                <w:szCs w:val="16"/>
                <w:lang w:val="ms-MY"/>
              </w:rPr>
            </w:pPr>
          </w:p>
          <w:p w:rsidR="007B006B" w:rsidRPr="00A70872" w:rsidRDefault="003B53DC">
            <w:pPr>
              <w:jc w:val="center"/>
              <w:rPr>
                <w:rFonts w:asciiTheme="minorHAnsi" w:hAnsiTheme="minorHAnsi"/>
                <w:sz w:val="16"/>
                <w:szCs w:val="16"/>
                <w:lang w:val="ms-MY"/>
              </w:rPr>
            </w:pPr>
            <w:r w:rsidRPr="00A70872">
              <w:rPr>
                <w:rFonts w:asciiTheme="minorHAnsi" w:hAnsiTheme="minorHAnsi"/>
                <w:sz w:val="16"/>
                <w:szCs w:val="16"/>
                <w:lang w:val="ms-MY"/>
              </w:rPr>
              <w:t>KP</w:t>
            </w:r>
            <w:ins w:id="339" w:author="user" w:date="2014-07-20T15:19:00Z">
              <w:r w:rsidR="00573C83">
                <w:rPr>
                  <w:rFonts w:asciiTheme="minorHAnsi" w:hAnsiTheme="minorHAnsi"/>
                  <w:sz w:val="16"/>
                  <w:szCs w:val="16"/>
                  <w:lang w:val="ms-MY"/>
                </w:rPr>
                <w:t>(</w:t>
              </w:r>
            </w:ins>
            <w:r w:rsidRPr="00A70872">
              <w:rPr>
                <w:rFonts w:asciiTheme="minorHAnsi" w:hAnsiTheme="minorHAnsi"/>
                <w:sz w:val="16"/>
                <w:szCs w:val="16"/>
                <w:lang w:val="ms-MY"/>
              </w:rPr>
              <w:t>A</w:t>
            </w:r>
            <w:ins w:id="340" w:author="user" w:date="2014-07-20T15:19:00Z">
              <w:r w:rsidR="00573C83">
                <w:rPr>
                  <w:rFonts w:asciiTheme="minorHAnsi" w:hAnsiTheme="minorHAnsi"/>
                  <w:sz w:val="16"/>
                  <w:szCs w:val="16"/>
                  <w:lang w:val="ms-MY"/>
                </w:rPr>
                <w:t>&amp;</w:t>
              </w:r>
            </w:ins>
            <w:r w:rsidRPr="00A70872">
              <w:rPr>
                <w:rFonts w:asciiTheme="minorHAnsi" w:hAnsiTheme="minorHAnsi"/>
                <w:sz w:val="16"/>
                <w:szCs w:val="16"/>
                <w:lang w:val="ms-MY"/>
              </w:rPr>
              <w:t>A</w:t>
            </w:r>
            <w:ins w:id="341" w:author="user" w:date="2014-07-20T15:19:00Z">
              <w:r w:rsidR="00573C83">
                <w:rPr>
                  <w:rFonts w:asciiTheme="minorHAnsi" w:hAnsiTheme="minorHAnsi"/>
                  <w:sz w:val="16"/>
                  <w:szCs w:val="16"/>
                  <w:lang w:val="ms-MY"/>
                </w:rPr>
                <w:t>)</w:t>
              </w:r>
            </w:ins>
            <w:r w:rsidRPr="00A70872">
              <w:rPr>
                <w:rFonts w:asciiTheme="minorHAnsi" w:hAnsiTheme="minorHAnsi"/>
                <w:sz w:val="16"/>
                <w:szCs w:val="16"/>
                <w:lang w:val="ms-MY"/>
              </w:rPr>
              <w:t xml:space="preserve"> </w:t>
            </w:r>
            <w:r w:rsidR="004B3C3F" w:rsidRPr="00A70872">
              <w:rPr>
                <w:rFonts w:asciiTheme="minorHAnsi" w:hAnsiTheme="minorHAnsi"/>
                <w:sz w:val="16"/>
                <w:szCs w:val="16"/>
                <w:lang w:val="ms-MY"/>
              </w:rPr>
              <w:t>/KBAKD/</w:t>
            </w:r>
            <w:r w:rsidR="007B006B" w:rsidRPr="00A70872">
              <w:rPr>
                <w:rFonts w:asciiTheme="minorHAnsi" w:hAnsiTheme="minorHAnsi"/>
                <w:sz w:val="16"/>
                <w:szCs w:val="16"/>
                <w:lang w:val="ms-MY"/>
              </w:rPr>
              <w:t xml:space="preserve">PT </w:t>
            </w:r>
          </w:p>
          <w:p w:rsidR="007B006B" w:rsidRPr="00A70872" w:rsidRDefault="007B006B">
            <w:pPr>
              <w:jc w:val="center"/>
              <w:rPr>
                <w:rFonts w:asciiTheme="minorHAnsi" w:hAnsiTheme="minorHAnsi"/>
                <w:sz w:val="16"/>
                <w:szCs w:val="16"/>
                <w:lang w:val="ms-MY"/>
              </w:rPr>
            </w:pPr>
            <w:r w:rsidRPr="00A70872">
              <w:rPr>
                <w:rFonts w:asciiTheme="minorHAnsi" w:hAnsiTheme="minorHAnsi"/>
                <w:sz w:val="16"/>
                <w:szCs w:val="16"/>
                <w:lang w:val="ms-MY"/>
              </w:rPr>
              <w:t xml:space="preserve"> </w:t>
            </w:r>
          </w:p>
          <w:p w:rsidR="008E0526" w:rsidRPr="00A70872" w:rsidRDefault="007B006B">
            <w:pPr>
              <w:jc w:val="center"/>
              <w:rPr>
                <w:rFonts w:asciiTheme="minorHAnsi" w:hAnsiTheme="minorHAnsi"/>
                <w:b/>
                <w:color w:val="FF0000"/>
                <w:sz w:val="16"/>
                <w:szCs w:val="16"/>
                <w:lang w:val="ms-MY"/>
              </w:rPr>
            </w:pPr>
            <w:r w:rsidRPr="00A70872">
              <w:rPr>
                <w:rFonts w:asciiTheme="minorHAnsi" w:hAnsiTheme="minorHAnsi"/>
                <w:sz w:val="16"/>
                <w:szCs w:val="16"/>
                <w:lang w:val="ms-MY"/>
              </w:rPr>
              <w:t>PPT/PT(P/O)</w:t>
            </w:r>
          </w:p>
        </w:tc>
        <w:tc>
          <w:tcPr>
            <w:tcW w:w="2268" w:type="dxa"/>
            <w:tcBorders>
              <w:left w:val="single" w:sz="4" w:space="0" w:color="auto"/>
            </w:tcBorders>
            <w:shd w:val="clear" w:color="auto" w:fill="auto"/>
            <w:tcPrChange w:id="342" w:author="user" w:date="2014-07-20T15:37:00Z">
              <w:tcPr>
                <w:tcW w:w="2268" w:type="dxa"/>
                <w:gridSpan w:val="2"/>
                <w:tcBorders>
                  <w:left w:val="single" w:sz="4" w:space="0" w:color="auto"/>
                </w:tcBorders>
                <w:shd w:val="clear" w:color="auto" w:fill="auto"/>
              </w:tcPr>
            </w:tcPrChange>
          </w:tcPr>
          <w:p w:rsidR="008E0526" w:rsidRPr="00A70872" w:rsidRDefault="00FC348F">
            <w:pPr>
              <w:rPr>
                <w:rFonts w:asciiTheme="minorHAnsi" w:hAnsiTheme="minorHAnsi"/>
                <w:b/>
                <w:sz w:val="16"/>
                <w:szCs w:val="16"/>
                <w:lang w:val="ms-MY"/>
              </w:rPr>
            </w:pPr>
            <w:r w:rsidRPr="00A70872">
              <w:rPr>
                <w:rFonts w:asciiTheme="minorHAnsi" w:hAnsiTheme="minorHAnsi"/>
                <w:b/>
                <w:noProof/>
                <w:sz w:val="16"/>
                <w:szCs w:val="16"/>
                <w:lang w:val="en-MY" w:eastAsia="en-MY"/>
              </w:rPr>
              <mc:AlternateContent>
                <mc:Choice Requires="wps">
                  <w:drawing>
                    <wp:anchor distT="0" distB="0" distL="114300" distR="114300" simplePos="0" relativeHeight="251640320" behindDoc="0" locked="0" layoutInCell="1" allowOverlap="1" wp14:anchorId="25E231FD" wp14:editId="71A46EA7">
                      <wp:simplePos x="0" y="0"/>
                      <wp:positionH relativeFrom="column">
                        <wp:posOffset>180975</wp:posOffset>
                      </wp:positionH>
                      <wp:positionV relativeFrom="paragraph">
                        <wp:posOffset>33020</wp:posOffset>
                      </wp:positionV>
                      <wp:extent cx="1391285" cy="366395"/>
                      <wp:effectExtent l="12065" t="11430" r="6350" b="12700"/>
                      <wp:wrapNone/>
                      <wp:docPr id="50"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366395"/>
                              </a:xfrm>
                              <a:prstGeom prst="rect">
                                <a:avLst/>
                              </a:prstGeom>
                              <a:solidFill>
                                <a:srgbClr val="FFFFFF"/>
                              </a:solidFill>
                              <a:ln w="9525">
                                <a:solidFill>
                                  <a:srgbClr val="000000"/>
                                </a:solidFill>
                                <a:miter lim="800000"/>
                                <a:headEnd/>
                                <a:tailEnd/>
                              </a:ln>
                            </wps:spPr>
                            <wps:txbx>
                              <w:txbxContent>
                                <w:p w:rsidR="00946ACE" w:rsidRPr="003D385E" w:rsidRDefault="00946ACE" w:rsidP="000857CD">
                                  <w:pPr>
                                    <w:jc w:val="center"/>
                                    <w:rPr>
                                      <w:rFonts w:asciiTheme="minorHAnsi" w:hAnsiTheme="minorHAnsi"/>
                                      <w:sz w:val="16"/>
                                      <w:szCs w:val="16"/>
                                      <w:lang w:val="ms-MY"/>
                                    </w:rPr>
                                  </w:pPr>
                                  <w:del w:id="343" w:author="user" w:date="2014-07-19T15:31:00Z">
                                    <w:r w:rsidDel="009C43F3">
                                      <w:rPr>
                                        <w:rFonts w:asciiTheme="minorHAnsi" w:hAnsiTheme="minorHAnsi"/>
                                        <w:sz w:val="16"/>
                                        <w:szCs w:val="16"/>
                                        <w:lang w:val="ms-MY"/>
                                      </w:rPr>
                                      <w:delText>7</w:delText>
                                    </w:r>
                                  </w:del>
                                  <w:ins w:id="344" w:author="user" w:date="2014-07-19T15:31:00Z">
                                    <w:r>
                                      <w:rPr>
                                        <w:rFonts w:asciiTheme="minorHAnsi" w:hAnsiTheme="minorHAnsi"/>
                                        <w:sz w:val="16"/>
                                        <w:szCs w:val="16"/>
                                        <w:lang w:val="ms-MY"/>
                                      </w:rPr>
                                      <w:t>6</w:t>
                                    </w:r>
                                  </w:ins>
                                  <w:r>
                                    <w:rPr>
                                      <w:rFonts w:asciiTheme="minorHAnsi" w:hAnsiTheme="minorHAnsi"/>
                                      <w:sz w:val="16"/>
                                      <w:szCs w:val="16"/>
                                      <w:lang w:val="ms-MY"/>
                                    </w:rPr>
                                    <w:t>.</w:t>
                                  </w:r>
                                  <w:r w:rsidRPr="003D385E">
                                    <w:rPr>
                                      <w:rFonts w:asciiTheme="minorHAnsi" w:hAnsiTheme="minorHAnsi"/>
                                      <w:sz w:val="16"/>
                                      <w:szCs w:val="16"/>
                                      <w:lang w:val="ms-MY"/>
                                    </w:rPr>
                                    <w:t xml:space="preserve">2 </w:t>
                                  </w:r>
                                  <w:r w:rsidRPr="003D385E">
                                    <w:rPr>
                                      <w:rFonts w:asciiTheme="minorHAnsi" w:hAnsiTheme="minorHAnsi"/>
                                      <w:sz w:val="16"/>
                                      <w:szCs w:val="16"/>
                                    </w:rPr>
                                    <w:t>Makluman Kepada Fakulti/Pelajar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8" o:spid="_x0000_s1027" type="#_x0000_t202" style="position:absolute;margin-left:14.25pt;margin-top:2.6pt;width:109.55pt;height:28.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">
                      <v:textbox>
                        <w:txbxContent>
                          <w:p w:rsidR="00946ACE" w:rsidRPr="003D385E" w:rsidRDefault="00946ACE" w:rsidP="000857CD">
                            <w:pPr>
                              <w:jc w:val="center"/>
                              <w:rPr>
                                <w:rFonts w:asciiTheme="minorHAnsi" w:hAnsiTheme="minorHAnsi"/>
                                <w:sz w:val="16"/>
                                <w:szCs w:val="16"/>
                                <w:lang w:val="ms-MY"/>
                              </w:rPr>
                            </w:pPr>
                            <w:del w:id="505" w:author="user" w:date="2014-07-19T15:31:00Z">
                              <w:r w:rsidDel="009C43F3">
                                <w:rPr>
                                  <w:rFonts w:asciiTheme="minorHAnsi" w:hAnsiTheme="minorHAnsi"/>
                                  <w:sz w:val="16"/>
                                  <w:szCs w:val="16"/>
                                  <w:lang w:val="ms-MY"/>
                                </w:rPr>
                                <w:delText>7</w:delText>
                              </w:r>
                            </w:del>
                            <w:ins w:id="506" w:author="user" w:date="2014-07-19T15:31:00Z">
                              <w:r>
                                <w:rPr>
                                  <w:rFonts w:asciiTheme="minorHAnsi" w:hAnsiTheme="minorHAnsi"/>
                                  <w:sz w:val="16"/>
                                  <w:szCs w:val="16"/>
                                  <w:lang w:val="ms-MY"/>
                                </w:rPr>
                                <w:t>6</w:t>
                              </w:r>
                            </w:ins>
                            <w:r>
                              <w:rPr>
                                <w:rFonts w:asciiTheme="minorHAnsi" w:hAnsiTheme="minorHAnsi"/>
                                <w:sz w:val="16"/>
                                <w:szCs w:val="16"/>
                                <w:lang w:val="ms-MY"/>
                              </w:rPr>
                              <w:t>.</w:t>
                            </w:r>
                            <w:r w:rsidRPr="003D385E">
                              <w:rPr>
                                <w:rFonts w:asciiTheme="minorHAnsi" w:hAnsiTheme="minorHAnsi"/>
                                <w:sz w:val="16"/>
                                <w:szCs w:val="16"/>
                                <w:lang w:val="ms-MY"/>
                              </w:rPr>
                              <w:t xml:space="preserve">2 </w:t>
                            </w:r>
                            <w:proofErr w:type="spellStart"/>
                            <w:r w:rsidRPr="003D385E">
                              <w:rPr>
                                <w:rFonts w:asciiTheme="minorHAnsi" w:hAnsiTheme="minorHAnsi"/>
                                <w:sz w:val="16"/>
                                <w:szCs w:val="16"/>
                              </w:rPr>
                              <w:t>Makluman</w:t>
                            </w:r>
                            <w:proofErr w:type="spellEnd"/>
                            <w:r w:rsidRPr="003D385E">
                              <w:rPr>
                                <w:rFonts w:asciiTheme="minorHAnsi" w:hAnsiTheme="minorHAnsi"/>
                                <w:sz w:val="16"/>
                                <w:szCs w:val="16"/>
                              </w:rPr>
                              <w:t xml:space="preserve"> </w:t>
                            </w:r>
                            <w:proofErr w:type="spellStart"/>
                            <w:r w:rsidRPr="003D385E">
                              <w:rPr>
                                <w:rFonts w:asciiTheme="minorHAnsi" w:hAnsiTheme="minorHAnsi"/>
                                <w:sz w:val="16"/>
                                <w:szCs w:val="16"/>
                              </w:rPr>
                              <w:t>Kepada</w:t>
                            </w:r>
                            <w:proofErr w:type="spellEnd"/>
                            <w:r w:rsidRPr="003D385E">
                              <w:rPr>
                                <w:rFonts w:asciiTheme="minorHAnsi" w:hAnsiTheme="minorHAnsi"/>
                                <w:sz w:val="16"/>
                                <w:szCs w:val="16"/>
                              </w:rPr>
                              <w:t xml:space="preserve"> </w:t>
                            </w:r>
                            <w:proofErr w:type="spellStart"/>
                            <w:r w:rsidRPr="003D385E">
                              <w:rPr>
                                <w:rFonts w:asciiTheme="minorHAnsi" w:hAnsiTheme="minorHAnsi"/>
                                <w:sz w:val="16"/>
                                <w:szCs w:val="16"/>
                              </w:rPr>
                              <w:t>Fakulti</w:t>
                            </w:r>
                            <w:proofErr w:type="spellEnd"/>
                            <w:r w:rsidRPr="003D385E">
                              <w:rPr>
                                <w:rFonts w:asciiTheme="minorHAnsi" w:hAnsiTheme="minorHAnsi"/>
                                <w:sz w:val="16"/>
                                <w:szCs w:val="16"/>
                              </w:rPr>
                              <w:t>/</w:t>
                            </w:r>
                            <w:proofErr w:type="spellStart"/>
                            <w:r w:rsidRPr="003D385E">
                              <w:rPr>
                                <w:rFonts w:asciiTheme="minorHAnsi" w:hAnsiTheme="minorHAnsi"/>
                                <w:sz w:val="16"/>
                                <w:szCs w:val="16"/>
                              </w:rPr>
                              <w:t>Pelajar</w:t>
                            </w:r>
                            <w:proofErr w:type="spellEnd"/>
                          </w:p>
                        </w:txbxContent>
                      </v:textbox>
                    </v:shape>
                  </w:pict>
                </mc:Fallback>
              </mc:AlternateContent>
            </w:r>
          </w:p>
          <w:p w:rsidR="008E0526" w:rsidRPr="00A70872" w:rsidRDefault="00DE01A4">
            <w:pPr>
              <w:rPr>
                <w:rFonts w:asciiTheme="minorHAnsi" w:hAnsiTheme="minorHAnsi"/>
                <w:b/>
                <w:sz w:val="16"/>
                <w:szCs w:val="16"/>
                <w:lang w:val="ms-MY"/>
              </w:rPr>
            </w:pPr>
            <w:r w:rsidRPr="00A70872">
              <w:rPr>
                <w:rFonts w:asciiTheme="minorHAnsi" w:hAnsiTheme="minorHAnsi"/>
                <w:b/>
                <w:noProof/>
                <w:sz w:val="16"/>
                <w:szCs w:val="16"/>
                <w:lang w:val="en-MY" w:eastAsia="en-MY"/>
              </w:rPr>
              <mc:AlternateContent>
                <mc:Choice Requires="wps">
                  <w:drawing>
                    <wp:anchor distT="0" distB="0" distL="114300" distR="114300" simplePos="0" relativeHeight="251641344" behindDoc="0" locked="0" layoutInCell="1" allowOverlap="1" wp14:anchorId="4C360244" wp14:editId="4F01BF72">
                      <wp:simplePos x="0" y="0"/>
                      <wp:positionH relativeFrom="column">
                        <wp:posOffset>158672</wp:posOffset>
                      </wp:positionH>
                      <wp:positionV relativeFrom="paragraph">
                        <wp:posOffset>675423</wp:posOffset>
                      </wp:positionV>
                      <wp:extent cx="1391285" cy="310515"/>
                      <wp:effectExtent l="12065" t="11430" r="6350" b="11430"/>
                      <wp:wrapNone/>
                      <wp:docPr id="47"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310515"/>
                              </a:xfrm>
                              <a:prstGeom prst="rect">
                                <a:avLst/>
                              </a:prstGeom>
                              <a:solidFill>
                                <a:srgbClr val="FFFFFF"/>
                              </a:solidFill>
                              <a:ln w="9525">
                                <a:solidFill>
                                  <a:srgbClr val="000000"/>
                                </a:solidFill>
                                <a:miter lim="800000"/>
                                <a:headEnd/>
                                <a:tailEnd/>
                              </a:ln>
                            </wps:spPr>
                            <wps:txbx>
                              <w:txbxContent>
                                <w:p w:rsidR="00946ACE" w:rsidRPr="00E855A5" w:rsidRDefault="00946ACE" w:rsidP="000857CD">
                                  <w:pPr>
                                    <w:jc w:val="center"/>
                                    <w:rPr>
                                      <w:rFonts w:asciiTheme="minorHAnsi" w:hAnsiTheme="minorHAnsi"/>
                                      <w:sz w:val="16"/>
                                      <w:szCs w:val="16"/>
                                      <w:lang w:val="ms-MY"/>
                                    </w:rPr>
                                  </w:pPr>
                                  <w:ins w:id="345" w:author="user" w:date="2014-07-19T15:31:00Z">
                                    <w:r>
                                      <w:rPr>
                                        <w:rFonts w:asciiTheme="minorHAnsi" w:hAnsiTheme="minorHAnsi"/>
                                        <w:sz w:val="16"/>
                                        <w:szCs w:val="16"/>
                                        <w:lang w:val="ms-MY"/>
                                      </w:rPr>
                                      <w:t>6</w:t>
                                    </w:r>
                                  </w:ins>
                                  <w:del w:id="346" w:author="user" w:date="2014-07-19T15:31:00Z">
                                    <w:r w:rsidDel="009C43F3">
                                      <w:rPr>
                                        <w:rFonts w:asciiTheme="minorHAnsi" w:hAnsiTheme="minorHAnsi"/>
                                        <w:sz w:val="16"/>
                                        <w:szCs w:val="16"/>
                                        <w:lang w:val="ms-MY"/>
                                      </w:rPr>
                                      <w:delText>7</w:delText>
                                    </w:r>
                                  </w:del>
                                  <w:r w:rsidRPr="00E855A5">
                                    <w:rPr>
                                      <w:rFonts w:asciiTheme="minorHAnsi" w:hAnsiTheme="minorHAnsi"/>
                                      <w:sz w:val="16"/>
                                      <w:szCs w:val="16"/>
                                      <w:lang w:val="ms-MY"/>
                                    </w:rPr>
                                    <w:t xml:space="preserve">.3 </w:t>
                                  </w:r>
                                  <w:r w:rsidRPr="00E855A5">
                                    <w:rPr>
                                      <w:rFonts w:asciiTheme="minorHAnsi" w:hAnsiTheme="minorHAnsi"/>
                                      <w:sz w:val="16"/>
                                      <w:szCs w:val="16"/>
                                    </w:rPr>
                                    <w:t>Buat Permohonan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4" o:spid="_x0000_s1028" type="#_x0000_t202" style="position:absolute;margin-left:12.5pt;margin-top:53.2pt;width:109.55pt;height:24.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">
                      <v:textbox>
                        <w:txbxContent>
                          <w:p w:rsidR="00946ACE" w:rsidRPr="00E855A5" w:rsidRDefault="00946ACE" w:rsidP="000857CD">
                            <w:pPr>
                              <w:jc w:val="center"/>
                              <w:rPr>
                                <w:rFonts w:asciiTheme="minorHAnsi" w:hAnsiTheme="minorHAnsi"/>
                                <w:sz w:val="16"/>
                                <w:szCs w:val="16"/>
                                <w:lang w:val="ms-MY"/>
                              </w:rPr>
                            </w:pPr>
                            <w:ins w:id="509" w:author="user" w:date="2014-07-19T15:31:00Z">
                              <w:r>
                                <w:rPr>
                                  <w:rFonts w:asciiTheme="minorHAnsi" w:hAnsiTheme="minorHAnsi"/>
                                  <w:sz w:val="16"/>
                                  <w:szCs w:val="16"/>
                                  <w:lang w:val="ms-MY"/>
                                </w:rPr>
                                <w:t>6</w:t>
                              </w:r>
                            </w:ins>
                            <w:del w:id="510" w:author="user" w:date="2014-07-19T15:31:00Z">
                              <w:r w:rsidDel="009C43F3">
                                <w:rPr>
                                  <w:rFonts w:asciiTheme="minorHAnsi" w:hAnsiTheme="minorHAnsi"/>
                                  <w:sz w:val="16"/>
                                  <w:szCs w:val="16"/>
                                  <w:lang w:val="ms-MY"/>
                                </w:rPr>
                                <w:delText>7</w:delText>
                              </w:r>
                            </w:del>
                            <w:r w:rsidRPr="00E855A5">
                              <w:rPr>
                                <w:rFonts w:asciiTheme="minorHAnsi" w:hAnsiTheme="minorHAnsi"/>
                                <w:sz w:val="16"/>
                                <w:szCs w:val="16"/>
                                <w:lang w:val="ms-MY"/>
                              </w:rPr>
                              <w:t xml:space="preserve">.3 </w:t>
                            </w:r>
                            <w:proofErr w:type="spellStart"/>
                            <w:r w:rsidRPr="00E855A5">
                              <w:rPr>
                                <w:rFonts w:asciiTheme="minorHAnsi" w:hAnsiTheme="minorHAnsi"/>
                                <w:sz w:val="16"/>
                                <w:szCs w:val="16"/>
                              </w:rPr>
                              <w:t>Buat</w:t>
                            </w:r>
                            <w:proofErr w:type="spellEnd"/>
                            <w:r w:rsidRPr="00E855A5">
                              <w:rPr>
                                <w:rFonts w:asciiTheme="minorHAnsi" w:hAnsiTheme="minorHAnsi"/>
                                <w:sz w:val="16"/>
                                <w:szCs w:val="16"/>
                              </w:rPr>
                              <w:t xml:space="preserve"> </w:t>
                            </w:r>
                            <w:proofErr w:type="spellStart"/>
                            <w:r w:rsidRPr="00E855A5">
                              <w:rPr>
                                <w:rFonts w:asciiTheme="minorHAnsi" w:hAnsiTheme="minorHAnsi"/>
                                <w:sz w:val="16"/>
                                <w:szCs w:val="16"/>
                              </w:rPr>
                              <w:t>Permohonan</w:t>
                            </w:r>
                            <w:proofErr w:type="spellEnd"/>
                          </w:p>
                        </w:txbxContent>
                      </v:textbox>
                    </v:shape>
                  </w:pict>
                </mc:Fallback>
              </mc:AlternateContent>
            </w:r>
            <w:r w:rsidR="00FC348F" w:rsidRPr="00A70872">
              <w:rPr>
                <w:rFonts w:asciiTheme="minorHAnsi" w:hAnsiTheme="minorHAnsi"/>
                <w:b/>
                <w:noProof/>
                <w:sz w:val="16"/>
                <w:szCs w:val="16"/>
                <w:lang w:val="en-MY" w:eastAsia="en-MY"/>
              </w:rPr>
              <mc:AlternateContent>
                <mc:Choice Requires="wps">
                  <w:drawing>
                    <wp:anchor distT="0" distB="0" distL="114300" distR="114300" simplePos="0" relativeHeight="251830784" behindDoc="0" locked="0" layoutInCell="1" allowOverlap="1" wp14:anchorId="111A62F7" wp14:editId="3C535C72">
                      <wp:simplePos x="0" y="0"/>
                      <wp:positionH relativeFrom="column">
                        <wp:posOffset>852170</wp:posOffset>
                      </wp:positionH>
                      <wp:positionV relativeFrom="paragraph">
                        <wp:posOffset>275590</wp:posOffset>
                      </wp:positionV>
                      <wp:extent cx="3175" cy="400685"/>
                      <wp:effectExtent l="54610" t="6350" r="56515" b="21590"/>
                      <wp:wrapNone/>
                      <wp:docPr id="49" name="AutoShape 8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400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5A1264" id="AutoShape 841" o:spid="_x0000_s1026" type="#_x0000_t32" style="position:absolute;margin-left:67.1pt;margin-top:21.7pt;width:.25pt;height:31.5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">
                      <v:stroke endarrow="block"/>
                    </v:shape>
                  </w:pict>
                </mc:Fallback>
              </mc:AlternateContent>
            </w:r>
          </w:p>
        </w:tc>
        <w:tc>
          <w:tcPr>
            <w:tcW w:w="567" w:type="dxa"/>
            <w:shd w:val="clear" w:color="auto" w:fill="auto"/>
            <w:tcPrChange w:id="347" w:author="user" w:date="2014-07-20T15:37:00Z">
              <w:tcPr>
                <w:tcW w:w="567" w:type="dxa"/>
                <w:gridSpan w:val="2"/>
                <w:shd w:val="clear" w:color="auto" w:fill="auto"/>
              </w:tcPr>
            </w:tcPrChange>
          </w:tcPr>
          <w:p w:rsidR="008E0526" w:rsidRPr="00A70872" w:rsidRDefault="008E0526">
            <w:pPr>
              <w:rPr>
                <w:rFonts w:asciiTheme="minorHAnsi" w:hAnsiTheme="minorHAnsi"/>
                <w:b/>
                <w:sz w:val="16"/>
                <w:szCs w:val="16"/>
                <w:lang w:val="ms-MY"/>
              </w:rPr>
            </w:pPr>
          </w:p>
        </w:tc>
        <w:tc>
          <w:tcPr>
            <w:tcW w:w="709" w:type="dxa"/>
            <w:tcBorders>
              <w:right w:val="single" w:sz="4" w:space="0" w:color="auto"/>
            </w:tcBorders>
            <w:shd w:val="clear" w:color="auto" w:fill="auto"/>
            <w:tcPrChange w:id="348" w:author="user" w:date="2014-07-20T15:37:00Z">
              <w:tcPr>
                <w:tcW w:w="709" w:type="dxa"/>
                <w:gridSpan w:val="2"/>
                <w:shd w:val="clear" w:color="auto" w:fill="auto"/>
              </w:tcPr>
            </w:tcPrChange>
          </w:tcPr>
          <w:p w:rsidR="008E0526" w:rsidRPr="00A70872" w:rsidRDefault="00F72A36">
            <w:pPr>
              <w:jc w:val="right"/>
              <w:rPr>
                <w:rFonts w:asciiTheme="minorHAnsi" w:hAnsiTheme="minorHAnsi"/>
                <w:sz w:val="16"/>
                <w:szCs w:val="16"/>
                <w:lang w:val="ms-MY"/>
              </w:rPr>
            </w:pPr>
            <w:del w:id="349" w:author="user" w:date="2014-07-19T15:31:00Z">
              <w:r w:rsidRPr="00A70872" w:rsidDel="009C43F3">
                <w:rPr>
                  <w:rFonts w:asciiTheme="minorHAnsi" w:hAnsiTheme="minorHAnsi"/>
                  <w:sz w:val="16"/>
                  <w:szCs w:val="16"/>
                  <w:lang w:val="ms-MY"/>
                </w:rPr>
                <w:delText>7</w:delText>
              </w:r>
            </w:del>
            <w:ins w:id="350" w:author="user" w:date="2014-07-19T15:31:00Z">
              <w:r w:rsidR="009C43F3">
                <w:rPr>
                  <w:rFonts w:asciiTheme="minorHAnsi" w:hAnsiTheme="minorHAnsi"/>
                  <w:sz w:val="16"/>
                  <w:szCs w:val="16"/>
                  <w:lang w:val="ms-MY"/>
                </w:rPr>
                <w:t>6</w:t>
              </w:r>
            </w:ins>
            <w:r w:rsidRPr="00A70872">
              <w:rPr>
                <w:rFonts w:asciiTheme="minorHAnsi" w:hAnsiTheme="minorHAnsi"/>
                <w:sz w:val="16"/>
                <w:szCs w:val="16"/>
                <w:lang w:val="ms-MY"/>
              </w:rPr>
              <w:t>.</w:t>
            </w:r>
            <w:r w:rsidR="00166012" w:rsidRPr="00A70872">
              <w:rPr>
                <w:rFonts w:asciiTheme="minorHAnsi" w:hAnsiTheme="minorHAnsi"/>
                <w:sz w:val="16"/>
                <w:szCs w:val="16"/>
                <w:lang w:val="ms-MY"/>
              </w:rPr>
              <w:t>2</w:t>
            </w:r>
          </w:p>
          <w:p w:rsidR="008E0526" w:rsidRPr="00A70872" w:rsidRDefault="008E0526">
            <w:pPr>
              <w:jc w:val="both"/>
              <w:rPr>
                <w:rFonts w:asciiTheme="minorHAnsi" w:hAnsiTheme="minorHAnsi"/>
                <w:sz w:val="16"/>
                <w:szCs w:val="16"/>
                <w:lang w:val="ms-MY"/>
              </w:rPr>
            </w:pPr>
          </w:p>
          <w:p w:rsidR="008E0526" w:rsidRPr="00A70872" w:rsidRDefault="008E0526">
            <w:pPr>
              <w:jc w:val="both"/>
              <w:rPr>
                <w:rFonts w:asciiTheme="minorHAnsi" w:hAnsiTheme="minorHAnsi"/>
                <w:sz w:val="16"/>
                <w:szCs w:val="16"/>
                <w:lang w:val="ms-MY"/>
              </w:rPr>
            </w:pPr>
          </w:p>
          <w:p w:rsidR="008E0526" w:rsidRPr="00A70872" w:rsidRDefault="008E0526">
            <w:pPr>
              <w:jc w:val="both"/>
              <w:rPr>
                <w:rFonts w:asciiTheme="minorHAnsi" w:hAnsiTheme="minorHAnsi"/>
                <w:sz w:val="16"/>
                <w:szCs w:val="16"/>
                <w:lang w:val="ms-MY"/>
              </w:rPr>
            </w:pPr>
          </w:p>
        </w:tc>
        <w:tc>
          <w:tcPr>
            <w:tcW w:w="3685" w:type="dxa"/>
            <w:gridSpan w:val="2"/>
            <w:tcBorders>
              <w:left w:val="single" w:sz="4" w:space="0" w:color="auto"/>
              <w:right w:val="single" w:sz="4" w:space="0" w:color="auto"/>
            </w:tcBorders>
            <w:shd w:val="clear" w:color="auto" w:fill="auto"/>
            <w:tcPrChange w:id="351" w:author="user" w:date="2014-07-20T15:37:00Z">
              <w:tcPr>
                <w:tcW w:w="3685" w:type="dxa"/>
                <w:gridSpan w:val="3"/>
                <w:shd w:val="clear" w:color="auto" w:fill="auto"/>
              </w:tcPr>
            </w:tcPrChange>
          </w:tcPr>
          <w:p w:rsidR="00B83B04" w:rsidRPr="00A70872" w:rsidRDefault="00B83B04">
            <w:pPr>
              <w:pStyle w:val="Default"/>
              <w:rPr>
                <w:rFonts w:asciiTheme="minorHAnsi" w:hAnsiTheme="minorHAnsi"/>
                <w:b/>
                <w:sz w:val="16"/>
                <w:szCs w:val="16"/>
              </w:rPr>
            </w:pPr>
            <w:r w:rsidRPr="00A70872">
              <w:rPr>
                <w:rFonts w:asciiTheme="minorHAnsi" w:hAnsiTheme="minorHAnsi"/>
                <w:b/>
                <w:sz w:val="16"/>
                <w:szCs w:val="16"/>
              </w:rPr>
              <w:t>Makluman Kepada Fakulti/Pelajar</w:t>
            </w:r>
          </w:p>
          <w:p w:rsidR="00B83B04" w:rsidRPr="00A70872" w:rsidRDefault="00B83B04">
            <w:pPr>
              <w:pStyle w:val="Default"/>
              <w:rPr>
                <w:rFonts w:asciiTheme="minorHAnsi" w:hAnsiTheme="minorHAnsi"/>
                <w:b/>
                <w:sz w:val="16"/>
                <w:szCs w:val="16"/>
              </w:rPr>
            </w:pPr>
          </w:p>
          <w:p w:rsidR="003D385E" w:rsidRPr="00A70872" w:rsidRDefault="003D385E">
            <w:pPr>
              <w:pStyle w:val="Default"/>
              <w:numPr>
                <w:ilvl w:val="0"/>
                <w:numId w:val="34"/>
              </w:numPr>
              <w:rPr>
                <w:rFonts w:asciiTheme="minorHAnsi" w:hAnsiTheme="minorHAnsi"/>
                <w:sz w:val="16"/>
                <w:szCs w:val="16"/>
              </w:rPr>
            </w:pPr>
            <w:r w:rsidRPr="00A70872">
              <w:rPr>
                <w:rFonts w:asciiTheme="minorHAnsi" w:hAnsiTheme="minorHAnsi"/>
                <w:sz w:val="16"/>
                <w:szCs w:val="16"/>
              </w:rPr>
              <w:t xml:space="preserve">Edarkan </w:t>
            </w:r>
            <w:r w:rsidR="003B53DC" w:rsidRPr="00A70872">
              <w:rPr>
                <w:rFonts w:asciiTheme="minorHAnsi" w:hAnsiTheme="minorHAnsi"/>
                <w:sz w:val="16"/>
                <w:szCs w:val="16"/>
              </w:rPr>
              <w:t xml:space="preserve">notis </w:t>
            </w:r>
            <w:r w:rsidRPr="00A70872">
              <w:rPr>
                <w:rFonts w:asciiTheme="minorHAnsi" w:hAnsiTheme="minorHAnsi"/>
                <w:sz w:val="16"/>
                <w:szCs w:val="16"/>
              </w:rPr>
              <w:t xml:space="preserve">pemberitahuan ke fakulti dan kolej kediaman selewat-lewatnya pada minggu ke-12 untuk dipaparkan oleh fakulti/kolej kediaman. </w:t>
            </w:r>
          </w:p>
          <w:p w:rsidR="00166012" w:rsidRPr="00A70872" w:rsidRDefault="00166012">
            <w:pPr>
              <w:pStyle w:val="Default"/>
              <w:rPr>
                <w:rFonts w:asciiTheme="minorHAnsi" w:hAnsiTheme="minorHAnsi"/>
                <w:sz w:val="16"/>
                <w:szCs w:val="16"/>
                <w:lang w:val="ms-MY"/>
              </w:rPr>
            </w:pPr>
          </w:p>
        </w:tc>
        <w:tc>
          <w:tcPr>
            <w:tcW w:w="1418" w:type="dxa"/>
            <w:tcBorders>
              <w:top w:val="nil"/>
              <w:left w:val="single" w:sz="4" w:space="0" w:color="auto"/>
              <w:bottom w:val="nil"/>
              <w:right w:val="single" w:sz="4" w:space="0" w:color="auto"/>
            </w:tcBorders>
            <w:shd w:val="clear" w:color="auto" w:fill="auto"/>
            <w:tcPrChange w:id="352" w:author="user" w:date="2014-07-20T15:37:00Z">
              <w:tcPr>
                <w:tcW w:w="1418" w:type="dxa"/>
                <w:gridSpan w:val="2"/>
                <w:shd w:val="clear" w:color="auto" w:fill="auto"/>
              </w:tcPr>
            </w:tcPrChange>
          </w:tcPr>
          <w:p w:rsidR="008E0526" w:rsidRPr="00A70872" w:rsidRDefault="003B53DC">
            <w:pPr>
              <w:jc w:val="center"/>
              <w:rPr>
                <w:rFonts w:asciiTheme="minorHAnsi" w:hAnsiTheme="minorHAnsi"/>
                <w:sz w:val="16"/>
                <w:szCs w:val="16"/>
                <w:lang w:val="ms-MY"/>
              </w:rPr>
            </w:pPr>
            <w:r w:rsidRPr="00A70872">
              <w:rPr>
                <w:rFonts w:asciiTheme="minorHAnsi" w:hAnsiTheme="minorHAnsi"/>
                <w:sz w:val="16"/>
                <w:szCs w:val="16"/>
                <w:lang w:val="ms-MY"/>
              </w:rPr>
              <w:t>Notis Pemberitahuan</w:t>
            </w:r>
          </w:p>
        </w:tc>
      </w:tr>
      <w:tr w:rsidR="006C357D" w:rsidRPr="00A70872" w:rsidTr="00DE2E49">
        <w:trPr>
          <w:trHeight w:val="1415"/>
          <w:trPrChange w:id="353" w:author="user" w:date="2015-05-20T12:31:00Z">
            <w:trPr>
              <w:gridAfter w:val="0"/>
              <w:trHeight w:val="1415"/>
            </w:trPr>
          </w:trPrChange>
        </w:trPr>
        <w:tc>
          <w:tcPr>
            <w:tcW w:w="1276" w:type="dxa"/>
            <w:tcBorders>
              <w:right w:val="single" w:sz="4" w:space="0" w:color="auto"/>
            </w:tcBorders>
            <w:shd w:val="clear" w:color="auto" w:fill="auto"/>
            <w:tcPrChange w:id="354" w:author="user" w:date="2015-05-20T12:31:00Z">
              <w:tcPr>
                <w:tcW w:w="1276" w:type="dxa"/>
                <w:gridSpan w:val="2"/>
                <w:tcBorders>
                  <w:right w:val="single" w:sz="4" w:space="0" w:color="auto"/>
                </w:tcBorders>
                <w:shd w:val="clear" w:color="auto" w:fill="auto"/>
              </w:tcPr>
            </w:tcPrChange>
          </w:tcPr>
          <w:p w:rsidR="008E0526" w:rsidRPr="00A70872" w:rsidRDefault="008E0526">
            <w:pPr>
              <w:jc w:val="center"/>
              <w:rPr>
                <w:rFonts w:asciiTheme="minorHAnsi" w:hAnsiTheme="minorHAnsi"/>
                <w:b/>
                <w:color w:val="FF0000"/>
                <w:sz w:val="16"/>
                <w:szCs w:val="16"/>
                <w:lang w:val="ms-MY"/>
              </w:rPr>
            </w:pPr>
          </w:p>
          <w:p w:rsidR="007B006B" w:rsidRPr="00A70872" w:rsidRDefault="007B006B">
            <w:pPr>
              <w:jc w:val="center"/>
              <w:rPr>
                <w:rFonts w:asciiTheme="minorHAnsi" w:hAnsiTheme="minorHAnsi"/>
                <w:b/>
                <w:color w:val="FF0000"/>
                <w:sz w:val="16"/>
                <w:szCs w:val="16"/>
                <w:lang w:val="ms-MY"/>
              </w:rPr>
            </w:pPr>
          </w:p>
          <w:p w:rsidR="007B006B" w:rsidRPr="00A70872" w:rsidRDefault="007B006B">
            <w:pPr>
              <w:jc w:val="center"/>
              <w:rPr>
                <w:rFonts w:asciiTheme="minorHAnsi" w:hAnsiTheme="minorHAnsi"/>
                <w:sz w:val="16"/>
                <w:szCs w:val="16"/>
                <w:lang w:val="ms-MY"/>
              </w:rPr>
            </w:pPr>
            <w:r w:rsidRPr="00A70872">
              <w:rPr>
                <w:rFonts w:asciiTheme="minorHAnsi" w:hAnsiTheme="minorHAnsi"/>
                <w:sz w:val="16"/>
                <w:szCs w:val="16"/>
                <w:lang w:val="ms-MY"/>
              </w:rPr>
              <w:t>Pelajar</w:t>
            </w:r>
          </w:p>
          <w:p w:rsidR="007B006B" w:rsidRPr="00A70872" w:rsidRDefault="007B006B">
            <w:pPr>
              <w:jc w:val="center"/>
              <w:rPr>
                <w:rFonts w:asciiTheme="minorHAnsi" w:hAnsiTheme="minorHAnsi"/>
                <w:sz w:val="16"/>
                <w:szCs w:val="16"/>
                <w:lang w:val="ms-MY"/>
              </w:rPr>
            </w:pPr>
          </w:p>
          <w:p w:rsidR="007B006B" w:rsidRPr="00A70872" w:rsidRDefault="007B006B">
            <w:pPr>
              <w:jc w:val="center"/>
              <w:rPr>
                <w:rFonts w:asciiTheme="minorHAnsi" w:hAnsiTheme="minorHAnsi"/>
                <w:sz w:val="16"/>
                <w:szCs w:val="16"/>
                <w:lang w:val="ms-MY"/>
              </w:rPr>
            </w:pPr>
          </w:p>
          <w:p w:rsidR="007B006B" w:rsidRPr="00A70872" w:rsidRDefault="007B006B">
            <w:pPr>
              <w:jc w:val="center"/>
              <w:rPr>
                <w:rFonts w:asciiTheme="minorHAnsi" w:hAnsiTheme="minorHAnsi"/>
                <w:sz w:val="16"/>
                <w:szCs w:val="16"/>
                <w:lang w:val="ms-MY"/>
              </w:rPr>
            </w:pPr>
          </w:p>
          <w:p w:rsidR="007B006B" w:rsidRPr="00A70872" w:rsidRDefault="007B006B">
            <w:pPr>
              <w:jc w:val="center"/>
              <w:rPr>
                <w:rFonts w:asciiTheme="minorHAnsi" w:hAnsiTheme="minorHAnsi"/>
                <w:sz w:val="16"/>
                <w:szCs w:val="16"/>
                <w:lang w:val="ms-MY"/>
              </w:rPr>
            </w:pPr>
          </w:p>
          <w:p w:rsidR="007B006B" w:rsidRPr="00A70872" w:rsidRDefault="007B006B">
            <w:pPr>
              <w:jc w:val="center"/>
              <w:rPr>
                <w:rFonts w:asciiTheme="minorHAnsi" w:hAnsiTheme="minorHAnsi"/>
                <w:sz w:val="16"/>
                <w:szCs w:val="16"/>
                <w:lang w:val="ms-MY"/>
              </w:rPr>
            </w:pPr>
          </w:p>
          <w:p w:rsidR="007B006B" w:rsidRPr="00A70872" w:rsidRDefault="007B006B">
            <w:pPr>
              <w:jc w:val="center"/>
              <w:rPr>
                <w:rFonts w:asciiTheme="minorHAnsi" w:hAnsiTheme="minorHAnsi"/>
                <w:sz w:val="16"/>
                <w:szCs w:val="16"/>
                <w:lang w:val="ms-MY"/>
              </w:rPr>
            </w:pPr>
          </w:p>
          <w:p w:rsidR="007B006B" w:rsidRPr="00A70872" w:rsidRDefault="007B006B">
            <w:pPr>
              <w:jc w:val="center"/>
              <w:rPr>
                <w:rFonts w:asciiTheme="minorHAnsi" w:hAnsiTheme="minorHAnsi"/>
                <w:sz w:val="16"/>
                <w:szCs w:val="16"/>
                <w:lang w:val="ms-MY"/>
              </w:rPr>
            </w:pPr>
          </w:p>
          <w:p w:rsidR="007B006B" w:rsidRPr="00A70872" w:rsidRDefault="007B006B">
            <w:pPr>
              <w:jc w:val="center"/>
              <w:rPr>
                <w:rFonts w:asciiTheme="minorHAnsi" w:hAnsiTheme="minorHAnsi"/>
                <w:sz w:val="16"/>
                <w:szCs w:val="16"/>
                <w:lang w:val="ms-MY"/>
              </w:rPr>
            </w:pPr>
          </w:p>
          <w:p w:rsidR="007B006B" w:rsidRPr="00A70872" w:rsidRDefault="007B006B">
            <w:pPr>
              <w:jc w:val="center"/>
              <w:rPr>
                <w:rFonts w:asciiTheme="minorHAnsi" w:hAnsiTheme="minorHAnsi"/>
                <w:sz w:val="16"/>
                <w:szCs w:val="16"/>
                <w:lang w:val="ms-MY"/>
              </w:rPr>
            </w:pPr>
          </w:p>
          <w:p w:rsidR="007B006B" w:rsidRPr="00A70872" w:rsidRDefault="007B006B">
            <w:pPr>
              <w:jc w:val="center"/>
              <w:rPr>
                <w:rFonts w:asciiTheme="minorHAnsi" w:hAnsiTheme="minorHAnsi"/>
                <w:sz w:val="16"/>
                <w:szCs w:val="16"/>
                <w:lang w:val="ms-MY"/>
              </w:rPr>
            </w:pPr>
          </w:p>
          <w:p w:rsidR="007B006B" w:rsidRPr="00A70872" w:rsidRDefault="007B006B">
            <w:pPr>
              <w:jc w:val="center"/>
              <w:rPr>
                <w:rFonts w:asciiTheme="minorHAnsi" w:hAnsiTheme="minorHAnsi"/>
                <w:sz w:val="16"/>
                <w:szCs w:val="16"/>
                <w:lang w:val="ms-MY"/>
              </w:rPr>
            </w:pPr>
          </w:p>
          <w:p w:rsidR="007B006B" w:rsidRPr="00A70872" w:rsidRDefault="007B006B">
            <w:pPr>
              <w:jc w:val="center"/>
              <w:rPr>
                <w:rFonts w:asciiTheme="minorHAnsi" w:hAnsiTheme="minorHAnsi"/>
                <w:sz w:val="16"/>
                <w:szCs w:val="16"/>
                <w:lang w:val="ms-MY"/>
              </w:rPr>
            </w:pPr>
          </w:p>
          <w:p w:rsidR="0049787F" w:rsidRPr="00A70872" w:rsidRDefault="0049787F">
            <w:pPr>
              <w:rPr>
                <w:rFonts w:asciiTheme="minorHAnsi" w:hAnsiTheme="minorHAnsi"/>
                <w:sz w:val="16"/>
                <w:szCs w:val="16"/>
                <w:lang w:val="ms-MY"/>
              </w:rPr>
            </w:pPr>
          </w:p>
          <w:p w:rsidR="007B006B" w:rsidRPr="00A70872" w:rsidRDefault="007B006B">
            <w:pPr>
              <w:jc w:val="center"/>
              <w:rPr>
                <w:rFonts w:asciiTheme="minorHAnsi" w:hAnsiTheme="minorHAnsi"/>
                <w:sz w:val="16"/>
                <w:szCs w:val="16"/>
                <w:lang w:val="ms-MY"/>
              </w:rPr>
            </w:pPr>
          </w:p>
          <w:p w:rsidR="007B006B" w:rsidRPr="00A70872" w:rsidRDefault="007B006B">
            <w:pPr>
              <w:jc w:val="center"/>
              <w:rPr>
                <w:rFonts w:asciiTheme="minorHAnsi" w:hAnsiTheme="minorHAnsi"/>
                <w:sz w:val="16"/>
                <w:szCs w:val="16"/>
                <w:lang w:val="ms-MY"/>
              </w:rPr>
            </w:pPr>
          </w:p>
          <w:p w:rsidR="0049787F" w:rsidRPr="00A70872" w:rsidRDefault="0049787F">
            <w:pPr>
              <w:jc w:val="center"/>
              <w:rPr>
                <w:rFonts w:asciiTheme="minorHAnsi" w:hAnsiTheme="minorHAnsi"/>
                <w:sz w:val="16"/>
                <w:szCs w:val="16"/>
                <w:lang w:val="ms-MY"/>
              </w:rPr>
            </w:pPr>
            <w:r w:rsidRPr="00A70872">
              <w:rPr>
                <w:rFonts w:asciiTheme="minorHAnsi" w:hAnsiTheme="minorHAnsi"/>
                <w:sz w:val="16"/>
                <w:szCs w:val="16"/>
                <w:lang w:val="ms-MY"/>
              </w:rPr>
              <w:t>Pelajar</w:t>
            </w:r>
          </w:p>
          <w:p w:rsidR="007B006B" w:rsidRPr="00A70872" w:rsidRDefault="007B006B">
            <w:pPr>
              <w:jc w:val="center"/>
              <w:rPr>
                <w:rFonts w:asciiTheme="minorHAnsi" w:hAnsiTheme="minorHAnsi"/>
                <w:sz w:val="16"/>
                <w:szCs w:val="16"/>
                <w:lang w:val="ms-MY"/>
              </w:rPr>
            </w:pPr>
          </w:p>
          <w:p w:rsidR="007B006B" w:rsidRPr="00A70872" w:rsidRDefault="007B006B">
            <w:pPr>
              <w:jc w:val="center"/>
              <w:rPr>
                <w:rFonts w:asciiTheme="minorHAnsi" w:hAnsiTheme="minorHAnsi"/>
                <w:sz w:val="16"/>
                <w:szCs w:val="16"/>
                <w:lang w:val="ms-MY"/>
              </w:rPr>
            </w:pPr>
          </w:p>
          <w:p w:rsidR="007B006B" w:rsidRPr="00A70872" w:rsidRDefault="007B006B">
            <w:pPr>
              <w:jc w:val="center"/>
              <w:rPr>
                <w:rFonts w:asciiTheme="minorHAnsi" w:hAnsiTheme="minorHAnsi"/>
                <w:sz w:val="16"/>
                <w:szCs w:val="16"/>
                <w:lang w:val="ms-MY"/>
              </w:rPr>
            </w:pPr>
          </w:p>
          <w:p w:rsidR="007B006B" w:rsidRPr="00A70872" w:rsidRDefault="007B006B">
            <w:pPr>
              <w:jc w:val="center"/>
              <w:rPr>
                <w:rFonts w:asciiTheme="minorHAnsi" w:hAnsiTheme="minorHAnsi"/>
                <w:sz w:val="16"/>
                <w:szCs w:val="16"/>
                <w:lang w:val="ms-MY"/>
              </w:rPr>
            </w:pPr>
          </w:p>
          <w:p w:rsidR="007B006B" w:rsidRPr="00A70872" w:rsidRDefault="007B006B">
            <w:pPr>
              <w:jc w:val="center"/>
              <w:rPr>
                <w:rFonts w:asciiTheme="minorHAnsi" w:hAnsiTheme="minorHAnsi"/>
                <w:sz w:val="16"/>
                <w:szCs w:val="16"/>
                <w:lang w:val="ms-MY"/>
              </w:rPr>
            </w:pPr>
          </w:p>
        </w:tc>
        <w:tc>
          <w:tcPr>
            <w:tcW w:w="2268" w:type="dxa"/>
            <w:tcBorders>
              <w:left w:val="single" w:sz="4" w:space="0" w:color="auto"/>
            </w:tcBorders>
            <w:shd w:val="clear" w:color="auto" w:fill="auto"/>
            <w:tcPrChange w:id="355" w:author="user" w:date="2015-05-20T12:31:00Z">
              <w:tcPr>
                <w:tcW w:w="2268" w:type="dxa"/>
                <w:gridSpan w:val="2"/>
                <w:tcBorders>
                  <w:left w:val="single" w:sz="4" w:space="0" w:color="auto"/>
                </w:tcBorders>
                <w:shd w:val="clear" w:color="auto" w:fill="auto"/>
              </w:tcPr>
            </w:tcPrChange>
          </w:tcPr>
          <w:p w:rsidR="008E0526" w:rsidRPr="00A70872" w:rsidRDefault="00FC348F">
            <w:pPr>
              <w:rPr>
                <w:rFonts w:asciiTheme="minorHAnsi" w:hAnsiTheme="minorHAnsi"/>
                <w:b/>
                <w:sz w:val="16"/>
                <w:szCs w:val="16"/>
                <w:lang w:val="ms-MY"/>
              </w:rPr>
            </w:pPr>
            <w:r w:rsidRPr="00A70872">
              <w:rPr>
                <w:rFonts w:asciiTheme="minorHAnsi" w:hAnsiTheme="minorHAnsi" w:cs="Arial"/>
                <w:b/>
                <w:noProof/>
                <w:sz w:val="16"/>
                <w:szCs w:val="16"/>
                <w:lang w:val="en-MY" w:eastAsia="en-MY"/>
              </w:rPr>
              <mc:AlternateContent>
                <mc:Choice Requires="wps">
                  <w:drawing>
                    <wp:anchor distT="0" distB="0" distL="114300" distR="114300" simplePos="0" relativeHeight="251639296" behindDoc="0" locked="0" layoutInCell="1" allowOverlap="1" wp14:anchorId="650E5C86" wp14:editId="73007C15">
                      <wp:simplePos x="0" y="0"/>
                      <wp:positionH relativeFrom="column">
                        <wp:posOffset>855345</wp:posOffset>
                      </wp:positionH>
                      <wp:positionV relativeFrom="paragraph">
                        <wp:posOffset>246333</wp:posOffset>
                      </wp:positionV>
                      <wp:extent cx="0" cy="3026410"/>
                      <wp:effectExtent l="53975" t="7620" r="60325" b="23495"/>
                      <wp:wrapNone/>
                      <wp:docPr id="48" name="AutoShape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6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2CF3A35" id="_x0000_t32" coordsize="21600,21600" o:spt="32" o:oned="t" path="m,l21600,21600e" filled="f">
                      <v:path arrowok="t" fillok="f" o:connecttype="none"/>
                      <o:lock v:ext="edit" shapetype="t"/>
                    </v:shapetype>
                    <v:shape id="AutoShape 597" o:spid="_x0000_s1026" type="#_x0000_t32" style="position:absolute;margin-left:67.35pt;margin-top:19.4pt;width:0;height:238.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jpNg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">
                      <v:stroke endarrow="block"/>
                    </v:shape>
                  </w:pict>
                </mc:Fallback>
              </mc:AlternateContent>
            </w:r>
          </w:p>
        </w:tc>
        <w:tc>
          <w:tcPr>
            <w:tcW w:w="567" w:type="dxa"/>
            <w:shd w:val="clear" w:color="auto" w:fill="auto"/>
            <w:tcPrChange w:id="356" w:author="user" w:date="2015-05-20T12:31:00Z">
              <w:tcPr>
                <w:tcW w:w="567" w:type="dxa"/>
                <w:gridSpan w:val="2"/>
                <w:shd w:val="clear" w:color="auto" w:fill="auto"/>
              </w:tcPr>
            </w:tcPrChange>
          </w:tcPr>
          <w:p w:rsidR="008E0526" w:rsidRPr="00A70872" w:rsidRDefault="008E0526">
            <w:pPr>
              <w:rPr>
                <w:rFonts w:asciiTheme="minorHAnsi" w:hAnsiTheme="minorHAnsi"/>
                <w:sz w:val="16"/>
                <w:szCs w:val="16"/>
                <w:lang w:val="ms-MY"/>
              </w:rPr>
            </w:pPr>
          </w:p>
        </w:tc>
        <w:tc>
          <w:tcPr>
            <w:tcW w:w="709" w:type="dxa"/>
            <w:tcBorders>
              <w:right w:val="single" w:sz="4" w:space="0" w:color="auto"/>
            </w:tcBorders>
            <w:shd w:val="clear" w:color="auto" w:fill="auto"/>
            <w:tcPrChange w:id="357" w:author="user" w:date="2015-05-20T12:31:00Z">
              <w:tcPr>
                <w:tcW w:w="709" w:type="dxa"/>
                <w:gridSpan w:val="2"/>
                <w:shd w:val="clear" w:color="auto" w:fill="auto"/>
              </w:tcPr>
            </w:tcPrChange>
          </w:tcPr>
          <w:p w:rsidR="008E0526" w:rsidRPr="00A70872" w:rsidRDefault="00F72A36">
            <w:pPr>
              <w:jc w:val="right"/>
              <w:rPr>
                <w:rFonts w:asciiTheme="minorHAnsi" w:hAnsiTheme="minorHAnsi"/>
                <w:sz w:val="16"/>
                <w:szCs w:val="16"/>
                <w:lang w:val="ms-MY"/>
              </w:rPr>
            </w:pPr>
            <w:del w:id="358" w:author="user" w:date="2014-07-19T15:31:00Z">
              <w:r w:rsidRPr="00A70872" w:rsidDel="009C43F3">
                <w:rPr>
                  <w:rFonts w:asciiTheme="minorHAnsi" w:hAnsiTheme="minorHAnsi"/>
                  <w:sz w:val="16"/>
                  <w:szCs w:val="16"/>
                  <w:lang w:val="ms-MY"/>
                </w:rPr>
                <w:delText>7</w:delText>
              </w:r>
            </w:del>
            <w:ins w:id="359" w:author="user" w:date="2014-07-19T15:31:00Z">
              <w:r w:rsidR="009C43F3">
                <w:rPr>
                  <w:rFonts w:asciiTheme="minorHAnsi" w:hAnsiTheme="minorHAnsi"/>
                  <w:sz w:val="16"/>
                  <w:szCs w:val="16"/>
                  <w:lang w:val="ms-MY"/>
                </w:rPr>
                <w:t>6</w:t>
              </w:r>
            </w:ins>
            <w:r w:rsidR="009C3AE2" w:rsidRPr="00A70872">
              <w:rPr>
                <w:rFonts w:asciiTheme="minorHAnsi" w:hAnsiTheme="minorHAnsi"/>
                <w:sz w:val="16"/>
                <w:szCs w:val="16"/>
                <w:lang w:val="ms-MY"/>
              </w:rPr>
              <w:t>.3</w:t>
            </w:r>
          </w:p>
        </w:tc>
        <w:tc>
          <w:tcPr>
            <w:tcW w:w="3685" w:type="dxa"/>
            <w:gridSpan w:val="2"/>
            <w:tcBorders>
              <w:left w:val="single" w:sz="4" w:space="0" w:color="auto"/>
              <w:right w:val="single" w:sz="4" w:space="0" w:color="auto"/>
            </w:tcBorders>
            <w:shd w:val="clear" w:color="auto" w:fill="auto"/>
            <w:tcPrChange w:id="360" w:author="user" w:date="2015-05-20T12:31:00Z">
              <w:tcPr>
                <w:tcW w:w="3685" w:type="dxa"/>
                <w:gridSpan w:val="3"/>
                <w:shd w:val="clear" w:color="auto" w:fill="auto"/>
              </w:tcPr>
            </w:tcPrChange>
          </w:tcPr>
          <w:p w:rsidR="003D385E" w:rsidRPr="00A70872" w:rsidRDefault="00B83B04">
            <w:pPr>
              <w:pStyle w:val="Default"/>
              <w:rPr>
                <w:rFonts w:asciiTheme="minorHAnsi" w:hAnsiTheme="minorHAnsi" w:cs="Times New Roman"/>
                <w:b/>
                <w:color w:val="auto"/>
                <w:sz w:val="16"/>
                <w:szCs w:val="16"/>
              </w:rPr>
            </w:pPr>
            <w:r w:rsidRPr="00A70872">
              <w:rPr>
                <w:rFonts w:asciiTheme="minorHAnsi" w:hAnsiTheme="minorHAnsi" w:cs="Times New Roman"/>
                <w:b/>
                <w:color w:val="auto"/>
                <w:sz w:val="16"/>
                <w:szCs w:val="16"/>
              </w:rPr>
              <w:t>Buat Permohonan</w:t>
            </w:r>
          </w:p>
          <w:p w:rsidR="00B83B04" w:rsidRPr="00A70872" w:rsidRDefault="00B83B04">
            <w:pPr>
              <w:pStyle w:val="Default"/>
              <w:rPr>
                <w:rFonts w:asciiTheme="minorHAnsi" w:hAnsiTheme="minorHAnsi" w:cs="Times New Roman"/>
                <w:b/>
                <w:color w:val="auto"/>
                <w:sz w:val="16"/>
                <w:szCs w:val="16"/>
              </w:rPr>
            </w:pPr>
          </w:p>
          <w:p w:rsidR="003D385E" w:rsidRPr="00A70872" w:rsidRDefault="003D385E">
            <w:pPr>
              <w:pStyle w:val="Default"/>
              <w:numPr>
                <w:ilvl w:val="0"/>
                <w:numId w:val="36"/>
              </w:numPr>
              <w:rPr>
                <w:rFonts w:asciiTheme="minorHAnsi" w:hAnsiTheme="minorHAnsi"/>
                <w:sz w:val="16"/>
                <w:szCs w:val="16"/>
              </w:rPr>
            </w:pPr>
            <w:r w:rsidRPr="00A70872">
              <w:rPr>
                <w:rFonts w:asciiTheme="minorHAnsi" w:hAnsiTheme="minorHAnsi"/>
                <w:sz w:val="16"/>
                <w:szCs w:val="16"/>
              </w:rPr>
              <w:t xml:space="preserve">Buat permohonan semakan GB/gred secara dalam talian mengikut tempoh yang ditetapkan: </w:t>
            </w:r>
          </w:p>
          <w:p w:rsidR="003D385E" w:rsidRPr="00A70872" w:rsidRDefault="003D385E">
            <w:pPr>
              <w:pStyle w:val="Default"/>
              <w:rPr>
                <w:rFonts w:asciiTheme="minorHAnsi" w:hAnsiTheme="minorHAnsi"/>
                <w:sz w:val="16"/>
                <w:szCs w:val="16"/>
              </w:rPr>
            </w:pPr>
          </w:p>
          <w:p w:rsidR="00C7630E" w:rsidRPr="00A70872" w:rsidRDefault="003D385E">
            <w:pPr>
              <w:pStyle w:val="Default"/>
              <w:numPr>
                <w:ilvl w:val="0"/>
                <w:numId w:val="24"/>
              </w:numPr>
              <w:ind w:left="601" w:hanging="113"/>
              <w:rPr>
                <w:rFonts w:asciiTheme="minorHAnsi" w:hAnsiTheme="minorHAnsi"/>
                <w:sz w:val="16"/>
                <w:szCs w:val="16"/>
              </w:rPr>
            </w:pPr>
            <w:r w:rsidRPr="00A70872">
              <w:rPr>
                <w:rFonts w:asciiTheme="minorHAnsi" w:hAnsiTheme="minorHAnsi"/>
                <w:sz w:val="16"/>
                <w:szCs w:val="16"/>
              </w:rPr>
              <w:t>Bagi permohonan semakan GB adalah dalam tempoh dua (2) minggu selepas keputusan peperiksaan disahkan oleh mesyuarat Senat.</w:t>
            </w:r>
          </w:p>
          <w:p w:rsidR="00FC348F" w:rsidRPr="00A70872" w:rsidRDefault="00FC348F">
            <w:pPr>
              <w:pStyle w:val="Default"/>
              <w:ind w:left="720" w:hanging="113"/>
              <w:rPr>
                <w:rFonts w:asciiTheme="minorHAnsi" w:hAnsiTheme="minorHAnsi"/>
                <w:sz w:val="16"/>
                <w:szCs w:val="16"/>
              </w:rPr>
            </w:pPr>
          </w:p>
          <w:p w:rsidR="003D385E" w:rsidRPr="00A70872" w:rsidRDefault="003D385E">
            <w:pPr>
              <w:pStyle w:val="Default"/>
              <w:numPr>
                <w:ilvl w:val="0"/>
                <w:numId w:val="24"/>
              </w:numPr>
              <w:ind w:left="601" w:hanging="113"/>
              <w:rPr>
                <w:rFonts w:asciiTheme="minorHAnsi" w:hAnsiTheme="minorHAnsi"/>
                <w:sz w:val="16"/>
                <w:szCs w:val="16"/>
              </w:rPr>
            </w:pPr>
            <w:r w:rsidRPr="00A70872">
              <w:rPr>
                <w:rFonts w:asciiTheme="minorHAnsi" w:hAnsiTheme="minorHAnsi"/>
                <w:sz w:val="16"/>
                <w:szCs w:val="16"/>
              </w:rPr>
              <w:t>Bagi permohonan semakan Gred, dari tarikh keputusan peperiksaan disahkan oleh mesyuarat Senat sehingga hari terakhir minggu pertama semester ber</w:t>
            </w:r>
            <w:r w:rsidR="00B83B04" w:rsidRPr="00A70872">
              <w:rPr>
                <w:rFonts w:asciiTheme="minorHAnsi" w:hAnsiTheme="minorHAnsi"/>
                <w:sz w:val="16"/>
                <w:szCs w:val="16"/>
              </w:rPr>
              <w:t>ikutnya.</w:t>
            </w:r>
          </w:p>
          <w:p w:rsidR="00C7630E" w:rsidRPr="00A70872" w:rsidRDefault="00C7630E">
            <w:pPr>
              <w:pStyle w:val="Default"/>
              <w:rPr>
                <w:rFonts w:asciiTheme="minorHAnsi" w:hAnsiTheme="minorHAnsi" w:cs="Times New Roman"/>
                <w:color w:val="auto"/>
                <w:sz w:val="16"/>
                <w:szCs w:val="16"/>
              </w:rPr>
            </w:pPr>
          </w:p>
          <w:p w:rsidR="00C7630E" w:rsidRPr="00A70872" w:rsidRDefault="00C7630E">
            <w:pPr>
              <w:pStyle w:val="Default"/>
              <w:numPr>
                <w:ilvl w:val="0"/>
                <w:numId w:val="36"/>
              </w:numPr>
              <w:rPr>
                <w:rFonts w:asciiTheme="minorHAnsi" w:hAnsiTheme="minorHAnsi"/>
                <w:sz w:val="16"/>
                <w:szCs w:val="16"/>
              </w:rPr>
            </w:pPr>
            <w:r w:rsidRPr="00A70872">
              <w:rPr>
                <w:rFonts w:asciiTheme="minorHAnsi" w:hAnsiTheme="minorHAnsi"/>
                <w:sz w:val="16"/>
                <w:szCs w:val="16"/>
              </w:rPr>
              <w:t xml:space="preserve">Buat bayaran di Bendahari seperti berikut: </w:t>
            </w:r>
          </w:p>
          <w:p w:rsidR="00C7630E" w:rsidRPr="00A70872" w:rsidRDefault="00C7630E">
            <w:pPr>
              <w:pStyle w:val="Default"/>
              <w:rPr>
                <w:rFonts w:asciiTheme="minorHAnsi" w:hAnsiTheme="minorHAnsi"/>
                <w:sz w:val="16"/>
                <w:szCs w:val="16"/>
              </w:rPr>
            </w:pPr>
          </w:p>
          <w:p w:rsidR="00C7630E" w:rsidRPr="00A70872" w:rsidRDefault="00C7630E">
            <w:pPr>
              <w:pStyle w:val="Default"/>
              <w:numPr>
                <w:ilvl w:val="0"/>
                <w:numId w:val="25"/>
              </w:numPr>
              <w:ind w:left="629" w:hanging="141"/>
              <w:rPr>
                <w:rFonts w:asciiTheme="minorHAnsi" w:hAnsiTheme="minorHAnsi"/>
                <w:sz w:val="16"/>
                <w:szCs w:val="16"/>
              </w:rPr>
            </w:pPr>
            <w:r w:rsidRPr="00A70872">
              <w:rPr>
                <w:rFonts w:asciiTheme="minorHAnsi" w:hAnsiTheme="minorHAnsi"/>
                <w:sz w:val="16"/>
                <w:szCs w:val="16"/>
              </w:rPr>
              <w:t xml:space="preserve">Bagi permohonan semakan GB - RM50 setiap permohonan </w:t>
            </w:r>
          </w:p>
          <w:p w:rsidR="00C7630E" w:rsidRPr="00A70872" w:rsidRDefault="00C7630E">
            <w:pPr>
              <w:pStyle w:val="Default"/>
              <w:ind w:hanging="141"/>
              <w:rPr>
                <w:rFonts w:asciiTheme="minorHAnsi" w:hAnsiTheme="minorHAnsi"/>
                <w:sz w:val="16"/>
                <w:szCs w:val="16"/>
              </w:rPr>
            </w:pPr>
          </w:p>
          <w:p w:rsidR="00C7630E" w:rsidRPr="00A70872" w:rsidRDefault="00C7630E">
            <w:pPr>
              <w:pStyle w:val="Default"/>
              <w:numPr>
                <w:ilvl w:val="0"/>
                <w:numId w:val="25"/>
              </w:numPr>
              <w:ind w:left="629" w:hanging="141"/>
              <w:rPr>
                <w:rFonts w:asciiTheme="minorHAnsi" w:hAnsiTheme="minorHAnsi"/>
                <w:sz w:val="16"/>
                <w:szCs w:val="16"/>
              </w:rPr>
            </w:pPr>
            <w:r w:rsidRPr="00A70872">
              <w:rPr>
                <w:rFonts w:asciiTheme="minorHAnsi" w:hAnsiTheme="minorHAnsi"/>
                <w:sz w:val="16"/>
                <w:szCs w:val="16"/>
              </w:rPr>
              <w:t xml:space="preserve">Bagi permohonan semakan Gred – RM20 setiap kursus </w:t>
            </w:r>
          </w:p>
          <w:p w:rsidR="009C3AE2" w:rsidRPr="00A70872" w:rsidRDefault="009C3AE2">
            <w:pPr>
              <w:pStyle w:val="Default"/>
              <w:rPr>
                <w:rFonts w:asciiTheme="minorHAnsi" w:hAnsiTheme="minorHAnsi"/>
                <w:sz w:val="16"/>
                <w:szCs w:val="16"/>
                <w:lang w:val="ms-MY"/>
              </w:rPr>
            </w:pPr>
          </w:p>
        </w:tc>
        <w:tc>
          <w:tcPr>
            <w:tcW w:w="1418" w:type="dxa"/>
            <w:tcBorders>
              <w:top w:val="nil"/>
              <w:left w:val="single" w:sz="4" w:space="0" w:color="auto"/>
              <w:bottom w:val="nil"/>
              <w:right w:val="single" w:sz="4" w:space="0" w:color="auto"/>
            </w:tcBorders>
            <w:shd w:val="clear" w:color="auto" w:fill="auto"/>
            <w:tcPrChange w:id="361" w:author="user" w:date="2015-05-20T12:31:00Z">
              <w:tcPr>
                <w:tcW w:w="1418" w:type="dxa"/>
                <w:gridSpan w:val="2"/>
                <w:shd w:val="clear" w:color="auto" w:fill="auto"/>
              </w:tcPr>
            </w:tcPrChange>
          </w:tcPr>
          <w:p w:rsidR="00943544" w:rsidRPr="00A70872" w:rsidRDefault="00943544">
            <w:pPr>
              <w:jc w:val="center"/>
              <w:rPr>
                <w:rFonts w:asciiTheme="minorHAnsi" w:hAnsiTheme="minorHAnsi"/>
                <w:sz w:val="16"/>
                <w:szCs w:val="16"/>
              </w:rPr>
            </w:pPr>
          </w:p>
          <w:p w:rsidR="00943544" w:rsidRPr="00A70872" w:rsidRDefault="00943544">
            <w:pPr>
              <w:jc w:val="center"/>
              <w:rPr>
                <w:rFonts w:asciiTheme="minorHAnsi" w:hAnsiTheme="minorHAnsi"/>
                <w:sz w:val="16"/>
                <w:szCs w:val="16"/>
              </w:rPr>
            </w:pPr>
          </w:p>
          <w:p w:rsidR="00943544" w:rsidRPr="00A70872" w:rsidRDefault="00943544">
            <w:pPr>
              <w:jc w:val="center"/>
              <w:rPr>
                <w:rFonts w:asciiTheme="minorHAnsi" w:hAnsiTheme="minorHAnsi"/>
                <w:sz w:val="16"/>
                <w:szCs w:val="16"/>
              </w:rPr>
            </w:pPr>
          </w:p>
          <w:p w:rsidR="00943544" w:rsidRPr="00A70872" w:rsidRDefault="00943544">
            <w:pPr>
              <w:jc w:val="center"/>
              <w:rPr>
                <w:rFonts w:asciiTheme="minorHAnsi" w:hAnsiTheme="minorHAnsi"/>
                <w:sz w:val="16"/>
                <w:szCs w:val="16"/>
              </w:rPr>
            </w:pPr>
          </w:p>
          <w:p w:rsidR="00943544" w:rsidRPr="00A70872" w:rsidRDefault="00943544">
            <w:pPr>
              <w:jc w:val="center"/>
              <w:rPr>
                <w:rFonts w:asciiTheme="minorHAnsi" w:hAnsiTheme="minorHAnsi"/>
                <w:sz w:val="16"/>
                <w:szCs w:val="16"/>
              </w:rPr>
            </w:pPr>
          </w:p>
          <w:p w:rsidR="00943544" w:rsidRPr="00A70872" w:rsidRDefault="00943544">
            <w:pPr>
              <w:jc w:val="center"/>
              <w:rPr>
                <w:rFonts w:asciiTheme="minorHAnsi" w:hAnsiTheme="minorHAnsi"/>
                <w:sz w:val="16"/>
                <w:szCs w:val="16"/>
              </w:rPr>
            </w:pPr>
          </w:p>
          <w:p w:rsidR="00943544" w:rsidRPr="00A70872" w:rsidRDefault="00943544">
            <w:pPr>
              <w:jc w:val="center"/>
              <w:rPr>
                <w:rFonts w:asciiTheme="minorHAnsi" w:hAnsiTheme="minorHAnsi"/>
                <w:sz w:val="16"/>
                <w:szCs w:val="16"/>
              </w:rPr>
            </w:pPr>
          </w:p>
          <w:p w:rsidR="00943544" w:rsidRPr="00A70872" w:rsidRDefault="00943544">
            <w:pPr>
              <w:jc w:val="center"/>
              <w:rPr>
                <w:rFonts w:asciiTheme="minorHAnsi" w:hAnsiTheme="minorHAnsi"/>
                <w:sz w:val="16"/>
                <w:szCs w:val="16"/>
              </w:rPr>
            </w:pPr>
          </w:p>
          <w:p w:rsidR="00F32B19" w:rsidRPr="00A70872" w:rsidRDefault="00F32B19">
            <w:pPr>
              <w:rPr>
                <w:rFonts w:asciiTheme="minorHAnsi" w:hAnsiTheme="minorHAnsi"/>
                <w:sz w:val="16"/>
                <w:szCs w:val="16"/>
              </w:rPr>
            </w:pPr>
          </w:p>
          <w:p w:rsidR="00943544" w:rsidRPr="00A70872" w:rsidRDefault="00943544">
            <w:pPr>
              <w:jc w:val="center"/>
              <w:rPr>
                <w:rFonts w:asciiTheme="minorHAnsi" w:hAnsiTheme="minorHAnsi"/>
                <w:sz w:val="16"/>
                <w:szCs w:val="16"/>
              </w:rPr>
            </w:pPr>
          </w:p>
          <w:p w:rsidR="00943544" w:rsidRPr="00A70872" w:rsidRDefault="00943544">
            <w:pPr>
              <w:jc w:val="center"/>
              <w:rPr>
                <w:rFonts w:asciiTheme="minorHAnsi" w:hAnsiTheme="minorHAnsi"/>
                <w:sz w:val="16"/>
                <w:szCs w:val="16"/>
              </w:rPr>
            </w:pPr>
          </w:p>
          <w:p w:rsidR="008E0526" w:rsidRDefault="003516E6">
            <w:pPr>
              <w:jc w:val="center"/>
              <w:rPr>
                <w:ins w:id="362" w:author="user" w:date="2015-05-20T12:27:00Z"/>
                <w:rFonts w:asciiTheme="minorHAnsi" w:hAnsiTheme="minorHAnsi"/>
                <w:sz w:val="16"/>
                <w:szCs w:val="16"/>
              </w:rPr>
            </w:pPr>
            <w:del w:id="363" w:author="user" w:date="2015-05-20T12:27:00Z">
              <w:r w:rsidRPr="00B95C0F" w:rsidDel="00DE2E49">
                <w:rPr>
                  <w:rFonts w:asciiTheme="minorHAnsi" w:hAnsiTheme="minorHAnsi"/>
                  <w:sz w:val="16"/>
                  <w:szCs w:val="16"/>
                </w:rPr>
                <w:delText>Akta Universiti dan Kolej Universiti 1971, Perlembagaan Universiti Putra Malaysia (Pindaan 2010), Kaedah Universiti Putra Malaysia (Perkara Akademik) 2003 (Pindaan 2005), dan Manual SMP-Modul Semakan Gred/ GB</w:delText>
              </w:r>
            </w:del>
          </w:p>
          <w:p w:rsidR="00DE2E49" w:rsidRDefault="00DE2E49">
            <w:pPr>
              <w:jc w:val="center"/>
              <w:rPr>
                <w:ins w:id="364" w:author="user" w:date="2015-05-20T12:32:00Z"/>
                <w:rFonts w:asciiTheme="minorHAnsi" w:hAnsiTheme="minorHAnsi"/>
                <w:sz w:val="16"/>
                <w:szCs w:val="16"/>
              </w:rPr>
            </w:pPr>
          </w:p>
          <w:p w:rsidR="007D5533" w:rsidRDefault="007D5533">
            <w:pPr>
              <w:jc w:val="center"/>
              <w:rPr>
                <w:ins w:id="365" w:author="user" w:date="2015-05-20T12:32:00Z"/>
                <w:rFonts w:asciiTheme="minorHAnsi" w:hAnsiTheme="minorHAnsi"/>
                <w:sz w:val="16"/>
                <w:szCs w:val="16"/>
              </w:rPr>
            </w:pPr>
          </w:p>
          <w:p w:rsidR="007D5533" w:rsidRDefault="007D5533">
            <w:pPr>
              <w:jc w:val="center"/>
              <w:rPr>
                <w:ins w:id="366" w:author="user" w:date="2015-05-20T12:32:00Z"/>
                <w:rFonts w:asciiTheme="minorHAnsi" w:hAnsiTheme="minorHAnsi"/>
                <w:sz w:val="16"/>
                <w:szCs w:val="16"/>
              </w:rPr>
            </w:pPr>
          </w:p>
          <w:p w:rsidR="007D5533" w:rsidRDefault="007D5533">
            <w:pPr>
              <w:jc w:val="center"/>
              <w:rPr>
                <w:ins w:id="367" w:author="user" w:date="2015-05-20T12:27:00Z"/>
                <w:rFonts w:asciiTheme="minorHAnsi" w:hAnsiTheme="minorHAnsi"/>
                <w:sz w:val="16"/>
                <w:szCs w:val="16"/>
              </w:rPr>
            </w:pPr>
          </w:p>
          <w:p w:rsidR="00DE2E49" w:rsidRPr="007D5533" w:rsidRDefault="007D5533">
            <w:pPr>
              <w:jc w:val="center"/>
              <w:rPr>
                <w:rFonts w:asciiTheme="minorHAnsi" w:hAnsiTheme="minorHAnsi"/>
                <w:sz w:val="16"/>
                <w:szCs w:val="16"/>
                <w:lang w:val="ms-MY"/>
              </w:rPr>
            </w:pPr>
            <w:ins w:id="368" w:author="user" w:date="2015-05-20T12:32:00Z">
              <w:r w:rsidRPr="00175D6E">
                <w:rPr>
                  <w:rFonts w:asciiTheme="minorHAnsi" w:hAnsiTheme="minorHAnsi"/>
                  <w:sz w:val="16"/>
                  <w:szCs w:val="16"/>
                  <w:rPrChange w:id="369" w:author="USER" w:date="2015-05-21T15:51:00Z">
                    <w:rPr>
                      <w:rFonts w:ascii="Calibri" w:hAnsi="Calibri"/>
                      <w:color w:val="FF0000"/>
                      <w:sz w:val="22"/>
                      <w:szCs w:val="22"/>
                    </w:rPr>
                  </w:rPrChange>
                </w:rPr>
                <w:t>Kaedah-kaedah Universiti Putra Malaysia (Perkara Akademik Prasiswazah) 2014</w:t>
              </w:r>
            </w:ins>
          </w:p>
        </w:tc>
      </w:tr>
      <w:tr w:rsidR="00DE2E49" w:rsidRPr="00A70872" w:rsidTr="00DE2E49">
        <w:trPr>
          <w:trHeight w:val="1539"/>
          <w:trPrChange w:id="370" w:author="user" w:date="2015-05-20T12:31:00Z">
            <w:trPr>
              <w:gridAfter w:val="0"/>
              <w:trHeight w:val="1539"/>
            </w:trPr>
          </w:trPrChange>
        </w:trPr>
        <w:tc>
          <w:tcPr>
            <w:tcW w:w="1276" w:type="dxa"/>
            <w:tcBorders>
              <w:right w:val="single" w:sz="4" w:space="0" w:color="auto"/>
            </w:tcBorders>
            <w:shd w:val="clear" w:color="auto" w:fill="auto"/>
            <w:tcPrChange w:id="371" w:author="user" w:date="2015-05-20T12:31:00Z">
              <w:tcPr>
                <w:tcW w:w="1276" w:type="dxa"/>
                <w:gridSpan w:val="2"/>
                <w:tcBorders>
                  <w:right w:val="single" w:sz="4" w:space="0" w:color="auto"/>
                </w:tcBorders>
                <w:shd w:val="clear" w:color="auto" w:fill="auto"/>
              </w:tcPr>
            </w:tcPrChange>
          </w:tcPr>
          <w:p w:rsidR="008E0526" w:rsidRPr="00A70872" w:rsidDel="00B508E4" w:rsidRDefault="008E0526">
            <w:pPr>
              <w:jc w:val="center"/>
              <w:rPr>
                <w:del w:id="372" w:author="Asasi" w:date="2017-09-05T11:16:00Z"/>
                <w:rFonts w:asciiTheme="minorHAnsi" w:hAnsiTheme="minorHAnsi"/>
                <w:b/>
                <w:color w:val="FF0000"/>
                <w:sz w:val="16"/>
                <w:szCs w:val="16"/>
                <w:lang w:val="ms-MY"/>
              </w:rPr>
            </w:pPr>
          </w:p>
          <w:p w:rsidR="0049787F" w:rsidRPr="00A70872" w:rsidDel="00B508E4" w:rsidRDefault="0049787F">
            <w:pPr>
              <w:jc w:val="center"/>
              <w:rPr>
                <w:del w:id="373" w:author="Asasi" w:date="2017-09-05T11:16:00Z"/>
                <w:rFonts w:asciiTheme="minorHAnsi" w:hAnsiTheme="minorHAnsi"/>
                <w:sz w:val="16"/>
                <w:szCs w:val="16"/>
                <w:lang w:val="ms-MY"/>
              </w:rPr>
            </w:pPr>
          </w:p>
          <w:p w:rsidR="0049787F" w:rsidRPr="00A70872" w:rsidRDefault="0049787F">
            <w:pPr>
              <w:jc w:val="center"/>
              <w:rPr>
                <w:rFonts w:asciiTheme="minorHAnsi" w:hAnsiTheme="minorHAnsi"/>
                <w:sz w:val="16"/>
                <w:szCs w:val="16"/>
                <w:lang w:val="ms-MY"/>
              </w:rPr>
            </w:pPr>
          </w:p>
          <w:p w:rsidR="007B006B" w:rsidRPr="00A70872" w:rsidRDefault="007B006B">
            <w:pPr>
              <w:jc w:val="center"/>
              <w:rPr>
                <w:rFonts w:asciiTheme="minorHAnsi" w:hAnsiTheme="minorHAnsi"/>
                <w:sz w:val="16"/>
                <w:szCs w:val="16"/>
                <w:lang w:val="ms-MY"/>
              </w:rPr>
            </w:pPr>
            <w:r w:rsidRPr="00A70872">
              <w:rPr>
                <w:rFonts w:asciiTheme="minorHAnsi" w:hAnsiTheme="minorHAnsi"/>
                <w:sz w:val="16"/>
                <w:szCs w:val="16"/>
                <w:lang w:val="ms-MY"/>
              </w:rPr>
              <w:t xml:space="preserve">Bendahari </w:t>
            </w:r>
          </w:p>
        </w:tc>
        <w:tc>
          <w:tcPr>
            <w:tcW w:w="2268" w:type="dxa"/>
            <w:tcBorders>
              <w:left w:val="single" w:sz="4" w:space="0" w:color="auto"/>
            </w:tcBorders>
            <w:shd w:val="clear" w:color="auto" w:fill="auto"/>
            <w:tcPrChange w:id="374" w:author="user" w:date="2015-05-20T12:31:00Z">
              <w:tcPr>
                <w:tcW w:w="2268" w:type="dxa"/>
                <w:gridSpan w:val="2"/>
                <w:tcBorders>
                  <w:left w:val="single" w:sz="4" w:space="0" w:color="auto"/>
                </w:tcBorders>
                <w:shd w:val="clear" w:color="auto" w:fill="auto"/>
              </w:tcPr>
            </w:tcPrChange>
          </w:tcPr>
          <w:p w:rsidR="008E0526" w:rsidRPr="00A70872" w:rsidRDefault="0049787F">
            <w:pPr>
              <w:rPr>
                <w:rFonts w:asciiTheme="minorHAnsi" w:hAnsiTheme="minorHAnsi"/>
                <w:b/>
                <w:noProof/>
                <w:sz w:val="16"/>
                <w:szCs w:val="16"/>
                <w:lang w:val="ms-MY" w:eastAsia="en-MY"/>
              </w:rPr>
            </w:pPr>
            <w:r w:rsidRPr="00A70872">
              <w:rPr>
                <w:rFonts w:asciiTheme="minorHAnsi" w:hAnsiTheme="minorHAnsi"/>
                <w:b/>
                <w:noProof/>
                <w:sz w:val="16"/>
                <w:szCs w:val="16"/>
                <w:lang w:val="en-MY" w:eastAsia="en-MY"/>
              </w:rPr>
              <mc:AlternateContent>
                <mc:Choice Requires="wps">
                  <w:drawing>
                    <wp:anchor distT="0" distB="0" distL="114300" distR="114300" simplePos="0" relativeHeight="251848192" behindDoc="0" locked="0" layoutInCell="1" allowOverlap="1" wp14:anchorId="74A5380C" wp14:editId="01641F79">
                      <wp:simplePos x="0" y="0"/>
                      <wp:positionH relativeFrom="column">
                        <wp:posOffset>855903</wp:posOffset>
                      </wp:positionH>
                      <wp:positionV relativeFrom="paragraph">
                        <wp:posOffset>344402</wp:posOffset>
                      </wp:positionV>
                      <wp:extent cx="0" cy="647003"/>
                      <wp:effectExtent l="76200" t="0" r="76200" b="58420"/>
                      <wp:wrapNone/>
                      <wp:docPr id="53" name="Straight Arrow Connector 53"/>
                      <wp:cNvGraphicFramePr/>
                      <a:graphic xmlns:a="http://schemas.openxmlformats.org/drawingml/2006/main">
                        <a:graphicData uri="http://schemas.microsoft.com/office/word/2010/wordprocessingShape">
                          <wps:wsp>
                            <wps:cNvCnPr/>
                            <wps:spPr>
                              <a:xfrm>
                                <a:off x="0" y="0"/>
                                <a:ext cx="0" cy="6470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60ECB054" id="Straight Arrow Connector 53" o:spid="_x0000_s1026" type="#_x0000_t32" style="position:absolute;margin-left:67.4pt;margin-top:27.1pt;width:0;height:50.95pt;z-index:251848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" strokecolor="black [3040]">
                      <v:stroke endarrow="block"/>
                    </v:shape>
                  </w:pict>
                </mc:Fallback>
              </mc:AlternateContent>
            </w:r>
            <w:r w:rsidR="00DE01A4" w:rsidRPr="00A70872">
              <w:rPr>
                <w:rFonts w:asciiTheme="minorHAnsi" w:hAnsiTheme="minorHAnsi"/>
                <w:b/>
                <w:noProof/>
                <w:sz w:val="16"/>
                <w:szCs w:val="16"/>
                <w:lang w:val="en-MY" w:eastAsia="en-MY"/>
              </w:rPr>
              <mc:AlternateContent>
                <mc:Choice Requires="wps">
                  <w:drawing>
                    <wp:anchor distT="0" distB="0" distL="114300" distR="114300" simplePos="0" relativeHeight="251690496" behindDoc="0" locked="0" layoutInCell="1" allowOverlap="1" wp14:anchorId="791802DA" wp14:editId="2932513F">
                      <wp:simplePos x="0" y="0"/>
                      <wp:positionH relativeFrom="column">
                        <wp:posOffset>180975</wp:posOffset>
                      </wp:positionH>
                      <wp:positionV relativeFrom="paragraph">
                        <wp:posOffset>991235</wp:posOffset>
                      </wp:positionV>
                      <wp:extent cx="1391285" cy="367665"/>
                      <wp:effectExtent l="0" t="0" r="18415" b="13335"/>
                      <wp:wrapNone/>
                      <wp:docPr id="43"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367665"/>
                              </a:xfrm>
                              <a:prstGeom prst="rect">
                                <a:avLst/>
                              </a:prstGeom>
                              <a:solidFill>
                                <a:srgbClr val="FFFFFF"/>
                              </a:solidFill>
                              <a:ln w="9525">
                                <a:solidFill>
                                  <a:srgbClr val="000000"/>
                                </a:solidFill>
                                <a:miter lim="800000"/>
                                <a:headEnd/>
                                <a:tailEnd/>
                              </a:ln>
                            </wps:spPr>
                            <wps:txbx>
                              <w:txbxContent>
                                <w:p w:rsidR="00946ACE" w:rsidRPr="00E855A5" w:rsidRDefault="00946ACE" w:rsidP="00A618A0">
                                  <w:pPr>
                                    <w:jc w:val="center"/>
                                    <w:rPr>
                                      <w:rFonts w:asciiTheme="minorHAnsi" w:hAnsiTheme="minorHAnsi"/>
                                      <w:sz w:val="16"/>
                                      <w:szCs w:val="16"/>
                                      <w:lang w:val="ms-MY"/>
                                    </w:rPr>
                                  </w:pPr>
                                  <w:del w:id="375" w:author="user" w:date="2014-07-19T15:32:00Z">
                                    <w:r w:rsidDel="009C43F3">
                                      <w:rPr>
                                        <w:rFonts w:asciiTheme="minorHAnsi" w:hAnsiTheme="minorHAnsi"/>
                                        <w:sz w:val="16"/>
                                        <w:szCs w:val="16"/>
                                        <w:lang w:val="ms-MY"/>
                                      </w:rPr>
                                      <w:delText>7</w:delText>
                                    </w:r>
                                  </w:del>
                                  <w:ins w:id="376" w:author="user" w:date="2014-07-19T15:32:00Z">
                                    <w:r>
                                      <w:rPr>
                                        <w:rFonts w:asciiTheme="minorHAnsi" w:hAnsiTheme="minorHAnsi"/>
                                        <w:sz w:val="16"/>
                                        <w:szCs w:val="16"/>
                                        <w:lang w:val="ms-MY"/>
                                      </w:rPr>
                                      <w:t>6</w:t>
                                    </w:r>
                                  </w:ins>
                                  <w:r w:rsidRPr="00E855A5">
                                    <w:rPr>
                                      <w:rFonts w:asciiTheme="minorHAnsi" w:hAnsiTheme="minorHAnsi"/>
                                      <w:sz w:val="16"/>
                                      <w:szCs w:val="16"/>
                                      <w:lang w:val="ms-MY"/>
                                    </w:rPr>
                                    <w:t xml:space="preserve">.5 </w:t>
                                  </w:r>
                                  <w:r w:rsidRPr="00E855A5">
                                    <w:rPr>
                                      <w:rFonts w:asciiTheme="minorHAnsi" w:hAnsiTheme="minorHAnsi"/>
                                      <w:sz w:val="16"/>
                                      <w:szCs w:val="16"/>
                                    </w:rPr>
                                    <w:t>Sah Penerimaan Permohonan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029" type="#_x0000_t202" style="position:absolute;margin-left:14.25pt;margin-top:78.05pt;width:109.55pt;height:28.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">
                      <v:textbox>
                        <w:txbxContent>
                          <w:p w:rsidR="00946ACE" w:rsidRPr="00E855A5" w:rsidRDefault="00946ACE" w:rsidP="00A618A0">
                            <w:pPr>
                              <w:jc w:val="center"/>
                              <w:rPr>
                                <w:rFonts w:asciiTheme="minorHAnsi" w:hAnsiTheme="minorHAnsi"/>
                                <w:sz w:val="16"/>
                                <w:szCs w:val="16"/>
                                <w:lang w:val="ms-MY"/>
                              </w:rPr>
                            </w:pPr>
                            <w:del w:id="550" w:author="user" w:date="2014-07-19T15:32:00Z">
                              <w:r w:rsidDel="009C43F3">
                                <w:rPr>
                                  <w:rFonts w:asciiTheme="minorHAnsi" w:hAnsiTheme="minorHAnsi"/>
                                  <w:sz w:val="16"/>
                                  <w:szCs w:val="16"/>
                                  <w:lang w:val="ms-MY"/>
                                </w:rPr>
                                <w:delText>7</w:delText>
                              </w:r>
                            </w:del>
                            <w:ins w:id="551" w:author="user" w:date="2014-07-19T15:32:00Z">
                              <w:r>
                                <w:rPr>
                                  <w:rFonts w:asciiTheme="minorHAnsi" w:hAnsiTheme="minorHAnsi"/>
                                  <w:sz w:val="16"/>
                                  <w:szCs w:val="16"/>
                                  <w:lang w:val="ms-MY"/>
                                </w:rPr>
                                <w:t>6</w:t>
                              </w:r>
                            </w:ins>
                            <w:r w:rsidRPr="00E855A5">
                              <w:rPr>
                                <w:rFonts w:asciiTheme="minorHAnsi" w:hAnsiTheme="minorHAnsi"/>
                                <w:sz w:val="16"/>
                                <w:szCs w:val="16"/>
                                <w:lang w:val="ms-MY"/>
                              </w:rPr>
                              <w:t xml:space="preserve">.5 </w:t>
                            </w:r>
                            <w:proofErr w:type="spellStart"/>
                            <w:r w:rsidRPr="00E855A5">
                              <w:rPr>
                                <w:rFonts w:asciiTheme="minorHAnsi" w:hAnsiTheme="minorHAnsi"/>
                                <w:sz w:val="16"/>
                                <w:szCs w:val="16"/>
                              </w:rPr>
                              <w:t>Sah</w:t>
                            </w:r>
                            <w:proofErr w:type="spellEnd"/>
                            <w:r w:rsidRPr="00E855A5">
                              <w:rPr>
                                <w:rFonts w:asciiTheme="minorHAnsi" w:hAnsiTheme="minorHAnsi"/>
                                <w:sz w:val="16"/>
                                <w:szCs w:val="16"/>
                              </w:rPr>
                              <w:t xml:space="preserve"> </w:t>
                            </w:r>
                            <w:proofErr w:type="spellStart"/>
                            <w:r w:rsidRPr="00E855A5">
                              <w:rPr>
                                <w:rFonts w:asciiTheme="minorHAnsi" w:hAnsiTheme="minorHAnsi"/>
                                <w:sz w:val="16"/>
                                <w:szCs w:val="16"/>
                              </w:rPr>
                              <w:t>Penerimaan</w:t>
                            </w:r>
                            <w:proofErr w:type="spellEnd"/>
                            <w:r w:rsidRPr="00E855A5">
                              <w:rPr>
                                <w:rFonts w:asciiTheme="minorHAnsi" w:hAnsiTheme="minorHAnsi"/>
                                <w:sz w:val="16"/>
                                <w:szCs w:val="16"/>
                              </w:rPr>
                              <w:t xml:space="preserve"> </w:t>
                            </w:r>
                            <w:proofErr w:type="spellStart"/>
                            <w:r w:rsidRPr="00E855A5">
                              <w:rPr>
                                <w:rFonts w:asciiTheme="minorHAnsi" w:hAnsiTheme="minorHAnsi"/>
                                <w:sz w:val="16"/>
                                <w:szCs w:val="16"/>
                              </w:rPr>
                              <w:t>Permohonan</w:t>
                            </w:r>
                            <w:proofErr w:type="spellEnd"/>
                          </w:p>
                        </w:txbxContent>
                      </v:textbox>
                    </v:shape>
                  </w:pict>
                </mc:Fallback>
              </mc:AlternateContent>
            </w:r>
            <w:r w:rsidR="00FC348F" w:rsidRPr="00A70872">
              <w:rPr>
                <w:rFonts w:asciiTheme="minorHAnsi" w:hAnsiTheme="minorHAnsi"/>
                <w:b/>
                <w:noProof/>
                <w:sz w:val="16"/>
                <w:szCs w:val="16"/>
                <w:lang w:val="en-MY" w:eastAsia="en-MY"/>
              </w:rPr>
              <mc:AlternateContent>
                <mc:Choice Requires="wps">
                  <w:drawing>
                    <wp:anchor distT="0" distB="0" distL="114300" distR="114300" simplePos="0" relativeHeight="251642368" behindDoc="0" locked="0" layoutInCell="1" allowOverlap="1" wp14:anchorId="0A639A0F" wp14:editId="2A19DF75">
                      <wp:simplePos x="0" y="0"/>
                      <wp:positionH relativeFrom="column">
                        <wp:posOffset>181254</wp:posOffset>
                      </wp:positionH>
                      <wp:positionV relativeFrom="paragraph">
                        <wp:posOffset>49128</wp:posOffset>
                      </wp:positionV>
                      <wp:extent cx="1391285" cy="295508"/>
                      <wp:effectExtent l="0" t="0" r="18415" b="28575"/>
                      <wp:wrapNone/>
                      <wp:docPr id="45"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295508"/>
                              </a:xfrm>
                              <a:prstGeom prst="rect">
                                <a:avLst/>
                              </a:prstGeom>
                              <a:solidFill>
                                <a:srgbClr val="FFFFFF"/>
                              </a:solidFill>
                              <a:ln w="9525">
                                <a:solidFill>
                                  <a:srgbClr val="000000"/>
                                </a:solidFill>
                                <a:miter lim="800000"/>
                                <a:headEnd/>
                                <a:tailEnd/>
                              </a:ln>
                            </wps:spPr>
                            <wps:txbx>
                              <w:txbxContent>
                                <w:p w:rsidR="00946ACE" w:rsidRPr="00E855A5" w:rsidRDefault="00946ACE" w:rsidP="00AC4219">
                                  <w:pPr>
                                    <w:jc w:val="center"/>
                                    <w:rPr>
                                      <w:rFonts w:asciiTheme="minorHAnsi" w:hAnsiTheme="minorHAnsi"/>
                                      <w:sz w:val="16"/>
                                      <w:szCs w:val="16"/>
                                      <w:lang w:val="ms-MY"/>
                                    </w:rPr>
                                  </w:pPr>
                                  <w:del w:id="377" w:author="user" w:date="2014-07-19T15:32:00Z">
                                    <w:r w:rsidDel="009C43F3">
                                      <w:rPr>
                                        <w:rFonts w:asciiTheme="minorHAnsi" w:hAnsiTheme="minorHAnsi"/>
                                        <w:sz w:val="16"/>
                                        <w:szCs w:val="16"/>
                                        <w:lang w:val="ms-MY"/>
                                      </w:rPr>
                                      <w:delText>7</w:delText>
                                    </w:r>
                                  </w:del>
                                  <w:ins w:id="378" w:author="user" w:date="2014-07-19T15:32:00Z">
                                    <w:r>
                                      <w:rPr>
                                        <w:rFonts w:asciiTheme="minorHAnsi" w:hAnsiTheme="minorHAnsi"/>
                                        <w:sz w:val="16"/>
                                        <w:szCs w:val="16"/>
                                        <w:lang w:val="ms-MY"/>
                                      </w:rPr>
                                      <w:t>6</w:t>
                                    </w:r>
                                  </w:ins>
                                  <w:r w:rsidRPr="00E855A5">
                                    <w:rPr>
                                      <w:rFonts w:asciiTheme="minorHAnsi" w:hAnsiTheme="minorHAnsi"/>
                                      <w:sz w:val="16"/>
                                      <w:szCs w:val="16"/>
                                      <w:lang w:val="ms-MY"/>
                                    </w:rPr>
                                    <w:t xml:space="preserve">.4 </w:t>
                                  </w:r>
                                  <w:r w:rsidRPr="00E855A5">
                                    <w:rPr>
                                      <w:rFonts w:asciiTheme="minorHAnsi" w:hAnsiTheme="minorHAnsi"/>
                                      <w:sz w:val="16"/>
                                      <w:szCs w:val="16"/>
                                    </w:rPr>
                                    <w:t>Sah Penerimaan Bayaran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5" o:spid="_x0000_s1030" type="#_x0000_t202" style="position:absolute;margin-left:14.25pt;margin-top:3.85pt;width:109.55pt;height:23.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">
                      <v:textbox>
                        <w:txbxContent>
                          <w:p w:rsidR="00946ACE" w:rsidRPr="00E855A5" w:rsidRDefault="00946ACE" w:rsidP="00AC4219">
                            <w:pPr>
                              <w:jc w:val="center"/>
                              <w:rPr>
                                <w:rFonts w:asciiTheme="minorHAnsi" w:hAnsiTheme="minorHAnsi"/>
                                <w:sz w:val="16"/>
                                <w:szCs w:val="16"/>
                                <w:lang w:val="ms-MY"/>
                              </w:rPr>
                            </w:pPr>
                            <w:del w:id="554" w:author="user" w:date="2014-07-19T15:32:00Z">
                              <w:r w:rsidDel="009C43F3">
                                <w:rPr>
                                  <w:rFonts w:asciiTheme="minorHAnsi" w:hAnsiTheme="minorHAnsi"/>
                                  <w:sz w:val="16"/>
                                  <w:szCs w:val="16"/>
                                  <w:lang w:val="ms-MY"/>
                                </w:rPr>
                                <w:delText>7</w:delText>
                              </w:r>
                            </w:del>
                            <w:ins w:id="555" w:author="user" w:date="2014-07-19T15:32:00Z">
                              <w:r>
                                <w:rPr>
                                  <w:rFonts w:asciiTheme="minorHAnsi" w:hAnsiTheme="minorHAnsi"/>
                                  <w:sz w:val="16"/>
                                  <w:szCs w:val="16"/>
                                  <w:lang w:val="ms-MY"/>
                                </w:rPr>
                                <w:t>6</w:t>
                              </w:r>
                            </w:ins>
                            <w:r w:rsidRPr="00E855A5">
                              <w:rPr>
                                <w:rFonts w:asciiTheme="minorHAnsi" w:hAnsiTheme="minorHAnsi"/>
                                <w:sz w:val="16"/>
                                <w:szCs w:val="16"/>
                                <w:lang w:val="ms-MY"/>
                              </w:rPr>
                              <w:t xml:space="preserve">.4 </w:t>
                            </w:r>
                            <w:proofErr w:type="spellStart"/>
                            <w:r w:rsidRPr="00E855A5">
                              <w:rPr>
                                <w:rFonts w:asciiTheme="minorHAnsi" w:hAnsiTheme="minorHAnsi"/>
                                <w:sz w:val="16"/>
                                <w:szCs w:val="16"/>
                              </w:rPr>
                              <w:t>Sah</w:t>
                            </w:r>
                            <w:proofErr w:type="spellEnd"/>
                            <w:r w:rsidRPr="00E855A5">
                              <w:rPr>
                                <w:rFonts w:asciiTheme="minorHAnsi" w:hAnsiTheme="minorHAnsi"/>
                                <w:sz w:val="16"/>
                                <w:szCs w:val="16"/>
                              </w:rPr>
                              <w:t xml:space="preserve"> </w:t>
                            </w:r>
                            <w:proofErr w:type="spellStart"/>
                            <w:r w:rsidRPr="00E855A5">
                              <w:rPr>
                                <w:rFonts w:asciiTheme="minorHAnsi" w:hAnsiTheme="minorHAnsi"/>
                                <w:sz w:val="16"/>
                                <w:szCs w:val="16"/>
                              </w:rPr>
                              <w:t>Penerimaan</w:t>
                            </w:r>
                            <w:proofErr w:type="spellEnd"/>
                            <w:r w:rsidRPr="00E855A5">
                              <w:rPr>
                                <w:rFonts w:asciiTheme="minorHAnsi" w:hAnsiTheme="minorHAnsi"/>
                                <w:sz w:val="16"/>
                                <w:szCs w:val="16"/>
                              </w:rPr>
                              <w:t xml:space="preserve"> </w:t>
                            </w:r>
                            <w:proofErr w:type="spellStart"/>
                            <w:r w:rsidRPr="00E855A5">
                              <w:rPr>
                                <w:rFonts w:asciiTheme="minorHAnsi" w:hAnsiTheme="minorHAnsi"/>
                                <w:sz w:val="16"/>
                                <w:szCs w:val="16"/>
                              </w:rPr>
                              <w:t>Bayaran</w:t>
                            </w:r>
                            <w:proofErr w:type="spellEnd"/>
                          </w:p>
                        </w:txbxContent>
                      </v:textbox>
                    </v:shape>
                  </w:pict>
                </mc:Fallback>
              </mc:AlternateContent>
            </w:r>
          </w:p>
        </w:tc>
        <w:tc>
          <w:tcPr>
            <w:tcW w:w="567" w:type="dxa"/>
            <w:shd w:val="clear" w:color="auto" w:fill="auto"/>
            <w:tcPrChange w:id="379" w:author="user" w:date="2015-05-20T12:31:00Z">
              <w:tcPr>
                <w:tcW w:w="567" w:type="dxa"/>
                <w:gridSpan w:val="2"/>
                <w:shd w:val="clear" w:color="auto" w:fill="auto"/>
              </w:tcPr>
            </w:tcPrChange>
          </w:tcPr>
          <w:p w:rsidR="008E0526" w:rsidRPr="00A70872" w:rsidRDefault="008E0526">
            <w:pPr>
              <w:rPr>
                <w:rFonts w:asciiTheme="minorHAnsi" w:hAnsiTheme="minorHAnsi"/>
                <w:sz w:val="16"/>
                <w:szCs w:val="16"/>
                <w:lang w:val="ms-MY"/>
              </w:rPr>
            </w:pPr>
          </w:p>
        </w:tc>
        <w:tc>
          <w:tcPr>
            <w:tcW w:w="709" w:type="dxa"/>
            <w:tcBorders>
              <w:right w:val="single" w:sz="4" w:space="0" w:color="auto"/>
            </w:tcBorders>
            <w:shd w:val="clear" w:color="auto" w:fill="auto"/>
            <w:tcPrChange w:id="380" w:author="user" w:date="2015-05-20T12:31:00Z">
              <w:tcPr>
                <w:tcW w:w="709" w:type="dxa"/>
                <w:gridSpan w:val="2"/>
                <w:tcBorders>
                  <w:right w:val="single" w:sz="4" w:space="0" w:color="auto"/>
                </w:tcBorders>
                <w:shd w:val="clear" w:color="auto" w:fill="auto"/>
              </w:tcPr>
            </w:tcPrChange>
          </w:tcPr>
          <w:p w:rsidR="00FC348F" w:rsidRPr="00A70872" w:rsidRDefault="00FC348F">
            <w:pPr>
              <w:jc w:val="both"/>
              <w:rPr>
                <w:rFonts w:asciiTheme="minorHAnsi" w:hAnsiTheme="minorHAnsi"/>
                <w:sz w:val="16"/>
                <w:szCs w:val="16"/>
                <w:lang w:val="ms-MY"/>
              </w:rPr>
            </w:pPr>
          </w:p>
          <w:p w:rsidR="008E0526" w:rsidRPr="00A70872" w:rsidRDefault="00EF5BFA">
            <w:pPr>
              <w:jc w:val="right"/>
              <w:rPr>
                <w:rFonts w:asciiTheme="minorHAnsi" w:hAnsiTheme="minorHAnsi"/>
                <w:sz w:val="16"/>
                <w:szCs w:val="16"/>
                <w:lang w:val="ms-MY"/>
              </w:rPr>
            </w:pPr>
            <w:del w:id="381" w:author="user" w:date="2014-07-19T15:32:00Z">
              <w:r w:rsidRPr="00A70872" w:rsidDel="009C43F3">
                <w:rPr>
                  <w:rFonts w:asciiTheme="minorHAnsi" w:hAnsiTheme="minorHAnsi"/>
                  <w:sz w:val="16"/>
                  <w:szCs w:val="16"/>
                  <w:lang w:val="ms-MY"/>
                </w:rPr>
                <w:delText>7</w:delText>
              </w:r>
            </w:del>
            <w:ins w:id="382" w:author="user" w:date="2014-07-19T15:32:00Z">
              <w:r w:rsidR="009C43F3">
                <w:rPr>
                  <w:rFonts w:asciiTheme="minorHAnsi" w:hAnsiTheme="minorHAnsi"/>
                  <w:sz w:val="16"/>
                  <w:szCs w:val="16"/>
                  <w:lang w:val="ms-MY"/>
                </w:rPr>
                <w:t>6</w:t>
              </w:r>
            </w:ins>
            <w:r w:rsidR="009C3AE2" w:rsidRPr="00A70872">
              <w:rPr>
                <w:rFonts w:asciiTheme="minorHAnsi" w:hAnsiTheme="minorHAnsi"/>
                <w:sz w:val="16"/>
                <w:szCs w:val="16"/>
                <w:lang w:val="ms-MY"/>
              </w:rPr>
              <w:t>.4</w:t>
            </w:r>
          </w:p>
        </w:tc>
        <w:tc>
          <w:tcPr>
            <w:tcW w:w="3685" w:type="dxa"/>
            <w:gridSpan w:val="2"/>
            <w:tcBorders>
              <w:left w:val="single" w:sz="4" w:space="0" w:color="auto"/>
              <w:right w:val="single" w:sz="4" w:space="0" w:color="auto"/>
            </w:tcBorders>
            <w:shd w:val="clear" w:color="auto" w:fill="auto"/>
            <w:tcPrChange w:id="383" w:author="user" w:date="2015-05-20T12:31:00Z">
              <w:tcPr>
                <w:tcW w:w="3685" w:type="dxa"/>
                <w:gridSpan w:val="3"/>
                <w:tcBorders>
                  <w:left w:val="single" w:sz="4" w:space="0" w:color="auto"/>
                  <w:right w:val="nil"/>
                </w:tcBorders>
                <w:shd w:val="clear" w:color="auto" w:fill="auto"/>
              </w:tcPr>
            </w:tcPrChange>
          </w:tcPr>
          <w:p w:rsidR="00C7630E" w:rsidRPr="00A70872" w:rsidRDefault="00C7630E">
            <w:pPr>
              <w:pStyle w:val="Default"/>
              <w:rPr>
                <w:rFonts w:asciiTheme="minorHAnsi" w:hAnsiTheme="minorHAnsi"/>
                <w:sz w:val="16"/>
                <w:szCs w:val="16"/>
              </w:rPr>
            </w:pPr>
          </w:p>
          <w:p w:rsidR="00DE01A4" w:rsidRPr="00A70872" w:rsidRDefault="00DE01A4">
            <w:pPr>
              <w:pStyle w:val="Default"/>
              <w:rPr>
                <w:rFonts w:asciiTheme="minorHAnsi" w:hAnsiTheme="minorHAnsi"/>
                <w:b/>
                <w:sz w:val="16"/>
                <w:szCs w:val="16"/>
              </w:rPr>
            </w:pPr>
            <w:r w:rsidRPr="00A70872">
              <w:rPr>
                <w:rFonts w:asciiTheme="minorHAnsi" w:hAnsiTheme="minorHAnsi"/>
                <w:b/>
                <w:sz w:val="16"/>
                <w:szCs w:val="16"/>
              </w:rPr>
              <w:t>Sahkan Penerimaan Bayaran</w:t>
            </w:r>
          </w:p>
          <w:p w:rsidR="00DE01A4" w:rsidRPr="00A70872" w:rsidRDefault="00DE01A4">
            <w:pPr>
              <w:pStyle w:val="Default"/>
              <w:rPr>
                <w:rFonts w:asciiTheme="minorHAnsi" w:hAnsiTheme="minorHAnsi"/>
                <w:b/>
                <w:sz w:val="16"/>
                <w:szCs w:val="16"/>
              </w:rPr>
            </w:pPr>
          </w:p>
          <w:p w:rsidR="00DE01A4" w:rsidRPr="00A70872" w:rsidDel="00B508E4" w:rsidRDefault="00C7630E">
            <w:pPr>
              <w:pStyle w:val="Default"/>
              <w:rPr>
                <w:del w:id="384" w:author="Asasi" w:date="2017-09-05T11:17:00Z"/>
                <w:rFonts w:asciiTheme="minorHAnsi" w:hAnsiTheme="minorHAnsi"/>
                <w:sz w:val="16"/>
                <w:szCs w:val="16"/>
              </w:rPr>
            </w:pPr>
            <w:r w:rsidRPr="00A70872">
              <w:rPr>
                <w:rFonts w:asciiTheme="minorHAnsi" w:hAnsiTheme="minorHAnsi"/>
                <w:sz w:val="16"/>
                <w:szCs w:val="16"/>
              </w:rPr>
              <w:t xml:space="preserve">Sahkan penerimaan bayaran secara dalam talian berdasarkan permohonan semakan GB/Gred pelajar. </w:t>
            </w:r>
          </w:p>
          <w:p w:rsidR="00DE01A4" w:rsidRPr="00A70872" w:rsidDel="00B508E4" w:rsidRDefault="00DE01A4">
            <w:pPr>
              <w:pStyle w:val="Default"/>
              <w:rPr>
                <w:del w:id="385" w:author="Asasi" w:date="2017-09-05T11:17:00Z"/>
                <w:rFonts w:asciiTheme="minorHAnsi" w:hAnsiTheme="minorHAnsi"/>
                <w:sz w:val="16"/>
                <w:szCs w:val="16"/>
              </w:rPr>
            </w:pPr>
          </w:p>
          <w:p w:rsidR="00DE01A4" w:rsidRPr="00A70872" w:rsidRDefault="00DE01A4">
            <w:pPr>
              <w:pStyle w:val="Default"/>
              <w:rPr>
                <w:rFonts w:asciiTheme="minorHAnsi" w:hAnsiTheme="minorHAnsi"/>
                <w:sz w:val="16"/>
                <w:szCs w:val="16"/>
              </w:rPr>
            </w:pPr>
          </w:p>
          <w:p w:rsidR="00F32B19" w:rsidRPr="00A70872" w:rsidRDefault="00F32B19">
            <w:pPr>
              <w:pStyle w:val="Default"/>
              <w:rPr>
                <w:rFonts w:asciiTheme="minorHAnsi" w:hAnsiTheme="minorHAnsi"/>
                <w:sz w:val="16"/>
                <w:szCs w:val="16"/>
              </w:rPr>
            </w:pPr>
          </w:p>
        </w:tc>
        <w:tc>
          <w:tcPr>
            <w:tcW w:w="1418" w:type="dxa"/>
            <w:tcBorders>
              <w:top w:val="nil"/>
              <w:left w:val="single" w:sz="4" w:space="0" w:color="auto"/>
              <w:bottom w:val="nil"/>
              <w:right w:val="single" w:sz="4" w:space="0" w:color="auto"/>
            </w:tcBorders>
            <w:shd w:val="clear" w:color="auto" w:fill="auto"/>
            <w:tcPrChange w:id="386" w:author="user" w:date="2015-05-20T12:31:00Z">
              <w:tcPr>
                <w:tcW w:w="1418" w:type="dxa"/>
                <w:gridSpan w:val="2"/>
                <w:tcBorders>
                  <w:top w:val="nil"/>
                  <w:left w:val="nil"/>
                  <w:bottom w:val="nil"/>
                  <w:right w:val="nil"/>
                </w:tcBorders>
                <w:shd w:val="clear" w:color="auto" w:fill="auto"/>
              </w:tcPr>
            </w:tcPrChange>
          </w:tcPr>
          <w:p w:rsidR="00943544" w:rsidRPr="00A70872" w:rsidRDefault="00943544">
            <w:pPr>
              <w:jc w:val="center"/>
              <w:rPr>
                <w:rFonts w:asciiTheme="minorHAnsi" w:hAnsiTheme="minorHAnsi"/>
                <w:sz w:val="16"/>
                <w:szCs w:val="16"/>
              </w:rPr>
            </w:pPr>
          </w:p>
          <w:p w:rsidR="00DE01A4" w:rsidRPr="00A70872" w:rsidRDefault="00DE01A4">
            <w:pPr>
              <w:jc w:val="center"/>
              <w:rPr>
                <w:rFonts w:asciiTheme="minorHAnsi" w:hAnsiTheme="minorHAnsi"/>
                <w:sz w:val="16"/>
                <w:szCs w:val="16"/>
              </w:rPr>
            </w:pPr>
          </w:p>
          <w:p w:rsidR="008E0526" w:rsidRDefault="003516E6">
            <w:pPr>
              <w:jc w:val="center"/>
              <w:rPr>
                <w:ins w:id="387" w:author="user" w:date="2015-05-20T12:30:00Z"/>
                <w:rFonts w:asciiTheme="minorHAnsi" w:hAnsiTheme="minorHAnsi"/>
                <w:sz w:val="16"/>
                <w:szCs w:val="16"/>
              </w:rPr>
            </w:pPr>
            <w:r w:rsidRPr="00B95C0F">
              <w:rPr>
                <w:rFonts w:asciiTheme="minorHAnsi" w:hAnsiTheme="minorHAnsi"/>
                <w:sz w:val="16"/>
                <w:szCs w:val="16"/>
              </w:rPr>
              <w:t>Manual SMP - Modul Semakan Gred/GB</w:t>
            </w:r>
          </w:p>
          <w:p w:rsidR="00DE2E49" w:rsidRDefault="00DE2E49">
            <w:pPr>
              <w:jc w:val="center"/>
              <w:rPr>
                <w:ins w:id="388" w:author="user" w:date="2015-05-20T12:30:00Z"/>
                <w:rFonts w:asciiTheme="minorHAnsi" w:hAnsiTheme="minorHAnsi"/>
                <w:sz w:val="16"/>
                <w:szCs w:val="16"/>
              </w:rPr>
            </w:pPr>
          </w:p>
          <w:p w:rsidR="00DE2E49" w:rsidRDefault="00DE2E49">
            <w:pPr>
              <w:jc w:val="center"/>
              <w:rPr>
                <w:ins w:id="389" w:author="user" w:date="2015-05-20T12:30:00Z"/>
                <w:rFonts w:asciiTheme="minorHAnsi" w:hAnsiTheme="minorHAnsi"/>
                <w:sz w:val="16"/>
                <w:szCs w:val="16"/>
              </w:rPr>
            </w:pPr>
          </w:p>
          <w:p w:rsidR="00DE2E49" w:rsidRPr="00B95C0F" w:rsidRDefault="00DE2E49">
            <w:pPr>
              <w:rPr>
                <w:rFonts w:asciiTheme="minorHAnsi" w:hAnsiTheme="minorHAnsi"/>
                <w:sz w:val="16"/>
                <w:szCs w:val="16"/>
                <w:lang w:val="ms-MY"/>
              </w:rPr>
              <w:pPrChange w:id="390" w:author="user" w:date="2015-05-20T12:30:00Z">
                <w:pPr>
                  <w:framePr w:hSpace="180" w:wrap="around" w:vAnchor="text" w:hAnchor="text" w:y="1"/>
                  <w:suppressOverlap/>
                  <w:jc w:val="center"/>
                </w:pPr>
              </w:pPrChange>
            </w:pPr>
          </w:p>
        </w:tc>
      </w:tr>
      <w:tr w:rsidR="006C357D" w:rsidRPr="00A70872" w:rsidTr="00DE2E49">
        <w:trPr>
          <w:trHeight w:val="982"/>
          <w:trPrChange w:id="391" w:author="user" w:date="2015-05-20T12:31:00Z">
            <w:trPr>
              <w:gridAfter w:val="0"/>
              <w:trHeight w:val="982"/>
            </w:trPr>
          </w:trPrChange>
        </w:trPr>
        <w:tc>
          <w:tcPr>
            <w:tcW w:w="1276" w:type="dxa"/>
            <w:tcBorders>
              <w:right w:val="single" w:sz="4" w:space="0" w:color="auto"/>
            </w:tcBorders>
            <w:shd w:val="clear" w:color="auto" w:fill="auto"/>
            <w:tcPrChange w:id="392" w:author="user" w:date="2015-05-20T12:31:00Z">
              <w:tcPr>
                <w:tcW w:w="1276" w:type="dxa"/>
                <w:gridSpan w:val="2"/>
                <w:tcBorders>
                  <w:right w:val="single" w:sz="4" w:space="0" w:color="auto"/>
                </w:tcBorders>
                <w:shd w:val="clear" w:color="auto" w:fill="auto"/>
              </w:tcPr>
            </w:tcPrChange>
          </w:tcPr>
          <w:p w:rsidR="00064027" w:rsidRPr="00A70872" w:rsidDel="00B508E4" w:rsidRDefault="00064027">
            <w:pPr>
              <w:jc w:val="center"/>
              <w:rPr>
                <w:del w:id="393" w:author="Asasi" w:date="2017-09-05T11:16:00Z"/>
                <w:rFonts w:asciiTheme="minorHAnsi" w:hAnsiTheme="minorHAnsi"/>
                <w:sz w:val="16"/>
                <w:szCs w:val="16"/>
                <w:lang w:val="ms-MY"/>
              </w:rPr>
            </w:pPr>
          </w:p>
          <w:p w:rsidR="007B006B" w:rsidRPr="00A70872" w:rsidRDefault="007B006B">
            <w:pPr>
              <w:jc w:val="center"/>
              <w:rPr>
                <w:rFonts w:asciiTheme="minorHAnsi" w:hAnsiTheme="minorHAnsi"/>
                <w:sz w:val="16"/>
                <w:szCs w:val="16"/>
                <w:lang w:val="ms-MY"/>
              </w:rPr>
            </w:pPr>
          </w:p>
          <w:p w:rsidR="007B006B" w:rsidRPr="00A70872" w:rsidRDefault="007B006B">
            <w:pPr>
              <w:jc w:val="center"/>
              <w:rPr>
                <w:rFonts w:asciiTheme="minorHAnsi" w:hAnsiTheme="minorHAnsi"/>
                <w:sz w:val="16"/>
                <w:szCs w:val="16"/>
                <w:lang w:val="ms-MY"/>
              </w:rPr>
            </w:pPr>
            <w:r w:rsidRPr="00A70872">
              <w:rPr>
                <w:rFonts w:asciiTheme="minorHAnsi" w:hAnsiTheme="minorHAnsi"/>
                <w:sz w:val="16"/>
                <w:szCs w:val="16"/>
                <w:lang w:val="ms-MY"/>
              </w:rPr>
              <w:t xml:space="preserve">PT </w:t>
            </w:r>
          </w:p>
          <w:p w:rsidR="007B006B" w:rsidRPr="00A70872" w:rsidRDefault="007B006B">
            <w:pPr>
              <w:jc w:val="center"/>
              <w:rPr>
                <w:rFonts w:asciiTheme="minorHAnsi" w:hAnsiTheme="minorHAnsi"/>
                <w:sz w:val="16"/>
                <w:szCs w:val="16"/>
                <w:lang w:val="ms-MY"/>
              </w:rPr>
            </w:pPr>
            <w:r w:rsidRPr="00A70872">
              <w:rPr>
                <w:rFonts w:asciiTheme="minorHAnsi" w:hAnsiTheme="minorHAnsi"/>
                <w:sz w:val="16"/>
                <w:szCs w:val="16"/>
                <w:lang w:val="ms-MY"/>
              </w:rPr>
              <w:t xml:space="preserve"> </w:t>
            </w:r>
          </w:p>
          <w:p w:rsidR="007B006B" w:rsidRPr="00A70872" w:rsidRDefault="007B006B">
            <w:pPr>
              <w:jc w:val="center"/>
              <w:rPr>
                <w:rFonts w:asciiTheme="minorHAnsi" w:hAnsiTheme="minorHAnsi"/>
                <w:sz w:val="16"/>
                <w:szCs w:val="16"/>
                <w:lang w:val="ms-MY"/>
              </w:rPr>
            </w:pPr>
            <w:r w:rsidRPr="00A70872">
              <w:rPr>
                <w:rFonts w:asciiTheme="minorHAnsi" w:hAnsiTheme="minorHAnsi"/>
                <w:sz w:val="16"/>
                <w:szCs w:val="16"/>
                <w:lang w:val="ms-MY"/>
              </w:rPr>
              <w:t xml:space="preserve"> </w:t>
            </w:r>
          </w:p>
          <w:p w:rsidR="007B006B" w:rsidRPr="00A70872" w:rsidRDefault="007B006B">
            <w:pPr>
              <w:jc w:val="center"/>
              <w:rPr>
                <w:rFonts w:asciiTheme="minorHAnsi" w:hAnsiTheme="minorHAnsi"/>
                <w:sz w:val="16"/>
                <w:szCs w:val="16"/>
                <w:lang w:val="ms-MY"/>
              </w:rPr>
            </w:pPr>
            <w:r w:rsidRPr="00A70872">
              <w:rPr>
                <w:rFonts w:asciiTheme="minorHAnsi" w:hAnsiTheme="minorHAnsi"/>
                <w:sz w:val="16"/>
                <w:szCs w:val="16"/>
                <w:lang w:val="ms-MY"/>
              </w:rPr>
              <w:t xml:space="preserve">Ketua </w:t>
            </w:r>
          </w:p>
          <w:p w:rsidR="00DA4BCD" w:rsidRPr="00A70872" w:rsidRDefault="007B006B">
            <w:pPr>
              <w:jc w:val="center"/>
              <w:rPr>
                <w:rFonts w:asciiTheme="minorHAnsi" w:hAnsiTheme="minorHAnsi"/>
                <w:sz w:val="16"/>
                <w:szCs w:val="16"/>
                <w:lang w:val="ms-MY"/>
              </w:rPr>
            </w:pPr>
            <w:r w:rsidRPr="00A70872">
              <w:rPr>
                <w:rFonts w:asciiTheme="minorHAnsi" w:hAnsiTheme="minorHAnsi"/>
                <w:sz w:val="16"/>
                <w:szCs w:val="16"/>
                <w:lang w:val="ms-MY"/>
              </w:rPr>
              <w:t>PTJ/</w:t>
            </w:r>
            <w:r w:rsidR="00DF2CF9" w:rsidRPr="00A70872">
              <w:rPr>
                <w:rFonts w:asciiTheme="minorHAnsi" w:hAnsiTheme="minorHAnsi"/>
                <w:sz w:val="16"/>
                <w:szCs w:val="16"/>
                <w:lang w:val="ms-MY"/>
              </w:rPr>
              <w:t>TDA/KJ/</w:t>
            </w:r>
          </w:p>
          <w:p w:rsidR="007B006B" w:rsidRPr="00A70872" w:rsidRDefault="007B006B">
            <w:pPr>
              <w:jc w:val="center"/>
              <w:rPr>
                <w:rFonts w:asciiTheme="minorHAnsi" w:hAnsiTheme="minorHAnsi"/>
                <w:sz w:val="16"/>
                <w:szCs w:val="16"/>
                <w:lang w:val="ms-MY"/>
              </w:rPr>
            </w:pPr>
            <w:r w:rsidRPr="00A70872">
              <w:rPr>
                <w:rFonts w:asciiTheme="minorHAnsi" w:hAnsiTheme="minorHAnsi"/>
                <w:sz w:val="16"/>
                <w:szCs w:val="16"/>
                <w:lang w:val="ms-MY"/>
              </w:rPr>
              <w:t>Pensyarah</w:t>
            </w:r>
          </w:p>
        </w:tc>
        <w:tc>
          <w:tcPr>
            <w:tcW w:w="2268" w:type="dxa"/>
            <w:tcBorders>
              <w:left w:val="single" w:sz="4" w:space="0" w:color="auto"/>
            </w:tcBorders>
            <w:shd w:val="clear" w:color="auto" w:fill="auto"/>
            <w:tcPrChange w:id="394" w:author="user" w:date="2015-05-20T12:31:00Z">
              <w:tcPr>
                <w:tcW w:w="2268" w:type="dxa"/>
                <w:gridSpan w:val="2"/>
                <w:tcBorders>
                  <w:left w:val="single" w:sz="4" w:space="0" w:color="auto"/>
                </w:tcBorders>
                <w:shd w:val="clear" w:color="auto" w:fill="auto"/>
              </w:tcPr>
            </w:tcPrChange>
          </w:tcPr>
          <w:p w:rsidR="008321E2" w:rsidRDefault="008321E2">
            <w:pPr>
              <w:rPr>
                <w:rFonts w:asciiTheme="minorHAnsi" w:hAnsiTheme="minorHAnsi"/>
                <w:b/>
                <w:noProof/>
                <w:sz w:val="16"/>
                <w:szCs w:val="16"/>
                <w:lang w:val="ms-MY" w:eastAsia="en-MY"/>
              </w:rPr>
            </w:pPr>
          </w:p>
          <w:p w:rsidR="008321E2" w:rsidRDefault="008321E2">
            <w:pPr>
              <w:rPr>
                <w:rFonts w:asciiTheme="minorHAnsi" w:hAnsiTheme="minorHAnsi"/>
                <w:b/>
                <w:noProof/>
                <w:sz w:val="16"/>
                <w:szCs w:val="16"/>
                <w:lang w:val="ms-MY" w:eastAsia="en-MY"/>
              </w:rPr>
            </w:pPr>
          </w:p>
          <w:p w:rsidR="008321E2" w:rsidRDefault="008321E2">
            <w:pPr>
              <w:rPr>
                <w:rFonts w:asciiTheme="minorHAnsi" w:hAnsiTheme="minorHAnsi"/>
                <w:b/>
                <w:noProof/>
                <w:sz w:val="16"/>
                <w:szCs w:val="16"/>
                <w:lang w:val="ms-MY" w:eastAsia="en-MY"/>
              </w:rPr>
            </w:pPr>
          </w:p>
          <w:p w:rsidR="008321E2" w:rsidRDefault="008321E2">
            <w:pPr>
              <w:rPr>
                <w:rFonts w:asciiTheme="minorHAnsi" w:hAnsiTheme="minorHAnsi"/>
                <w:b/>
                <w:noProof/>
                <w:sz w:val="16"/>
                <w:szCs w:val="16"/>
                <w:lang w:val="ms-MY" w:eastAsia="en-MY"/>
              </w:rPr>
            </w:pPr>
            <w:r w:rsidRPr="00A70872">
              <w:rPr>
                <w:rFonts w:asciiTheme="minorHAnsi" w:hAnsiTheme="minorHAnsi"/>
                <w:b/>
                <w:noProof/>
                <w:sz w:val="16"/>
                <w:szCs w:val="16"/>
                <w:lang w:val="en-MY" w:eastAsia="en-MY"/>
              </w:rPr>
              <mc:AlternateContent>
                <mc:Choice Requires="wps">
                  <w:drawing>
                    <wp:anchor distT="0" distB="0" distL="114300" distR="114300" simplePos="0" relativeHeight="251850240" behindDoc="0" locked="0" layoutInCell="1" allowOverlap="1" wp14:anchorId="39DFF6A5" wp14:editId="6005DC46">
                      <wp:simplePos x="0" y="0"/>
                      <wp:positionH relativeFrom="column">
                        <wp:posOffset>847090</wp:posOffset>
                      </wp:positionH>
                      <wp:positionV relativeFrom="paragraph">
                        <wp:posOffset>12700</wp:posOffset>
                      </wp:positionV>
                      <wp:extent cx="0" cy="635000"/>
                      <wp:effectExtent l="76200" t="0" r="76200" b="50800"/>
                      <wp:wrapNone/>
                      <wp:docPr id="58" name="Straight Arrow Connector 58"/>
                      <wp:cNvGraphicFramePr/>
                      <a:graphic xmlns:a="http://schemas.openxmlformats.org/drawingml/2006/main">
                        <a:graphicData uri="http://schemas.microsoft.com/office/word/2010/wordprocessingShape">
                          <wps:wsp>
                            <wps:cNvCnPr/>
                            <wps:spPr>
                              <a:xfrm>
                                <a:off x="0" y="0"/>
                                <a:ext cx="0" cy="635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8" o:spid="_x0000_s1026" type="#_x0000_t32" style="position:absolute;margin-left:66.7pt;margin-top:1pt;width:0;height:50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" strokecolor="black [3040]">
                      <v:stroke endarrow="block"/>
                    </v:shape>
                  </w:pict>
                </mc:Fallback>
              </mc:AlternateContent>
            </w:r>
          </w:p>
          <w:p w:rsidR="008321E2" w:rsidRDefault="008321E2">
            <w:pPr>
              <w:rPr>
                <w:rFonts w:asciiTheme="minorHAnsi" w:hAnsiTheme="minorHAnsi"/>
                <w:b/>
                <w:noProof/>
                <w:sz w:val="16"/>
                <w:szCs w:val="16"/>
                <w:lang w:val="ms-MY" w:eastAsia="en-MY"/>
              </w:rPr>
            </w:pPr>
          </w:p>
          <w:p w:rsidR="008321E2" w:rsidRDefault="008321E2">
            <w:pPr>
              <w:rPr>
                <w:rFonts w:asciiTheme="minorHAnsi" w:hAnsiTheme="minorHAnsi"/>
                <w:b/>
                <w:noProof/>
                <w:sz w:val="16"/>
                <w:szCs w:val="16"/>
                <w:lang w:val="ms-MY" w:eastAsia="en-MY"/>
              </w:rPr>
            </w:pPr>
          </w:p>
          <w:p w:rsidR="008321E2" w:rsidRDefault="008321E2">
            <w:pPr>
              <w:rPr>
                <w:rFonts w:asciiTheme="minorHAnsi" w:hAnsiTheme="minorHAnsi"/>
                <w:b/>
                <w:noProof/>
                <w:sz w:val="16"/>
                <w:szCs w:val="16"/>
                <w:lang w:val="ms-MY" w:eastAsia="en-MY"/>
              </w:rPr>
            </w:pPr>
          </w:p>
          <w:p w:rsidR="008321E2" w:rsidRDefault="008321E2">
            <w:pPr>
              <w:rPr>
                <w:rFonts w:asciiTheme="minorHAnsi" w:hAnsiTheme="minorHAnsi"/>
                <w:b/>
                <w:noProof/>
                <w:sz w:val="16"/>
                <w:szCs w:val="16"/>
                <w:lang w:val="ms-MY" w:eastAsia="en-MY"/>
              </w:rPr>
            </w:pPr>
          </w:p>
          <w:p w:rsidR="008321E2" w:rsidRDefault="00B508E4">
            <w:pPr>
              <w:rPr>
                <w:rFonts w:asciiTheme="minorHAnsi" w:hAnsiTheme="minorHAnsi"/>
                <w:b/>
                <w:noProof/>
                <w:sz w:val="16"/>
                <w:szCs w:val="16"/>
                <w:lang w:val="ms-MY" w:eastAsia="en-MY"/>
              </w:rPr>
            </w:pPr>
            <w:r w:rsidRPr="00A70872">
              <w:rPr>
                <w:rFonts w:asciiTheme="minorHAnsi" w:hAnsiTheme="minorHAnsi"/>
                <w:b/>
                <w:noProof/>
                <w:sz w:val="16"/>
                <w:szCs w:val="16"/>
                <w:lang w:val="en-MY" w:eastAsia="en-MY"/>
              </w:rPr>
              <mc:AlternateContent>
                <mc:Choice Requires="wps">
                  <w:drawing>
                    <wp:anchor distT="0" distB="0" distL="114300" distR="114300" simplePos="0" relativeHeight="251868672" behindDoc="0" locked="0" layoutInCell="1" allowOverlap="1" wp14:anchorId="5BE05C71" wp14:editId="49475449">
                      <wp:simplePos x="0" y="0"/>
                      <wp:positionH relativeFrom="column">
                        <wp:posOffset>557530</wp:posOffset>
                      </wp:positionH>
                      <wp:positionV relativeFrom="paragraph">
                        <wp:posOffset>66040</wp:posOffset>
                      </wp:positionV>
                      <wp:extent cx="581025" cy="323215"/>
                      <wp:effectExtent l="0" t="0" r="28575" b="19685"/>
                      <wp:wrapNone/>
                      <wp:docPr id="65" name="Oval 65"/>
                      <wp:cNvGraphicFramePr/>
                      <a:graphic xmlns:a="http://schemas.openxmlformats.org/drawingml/2006/main">
                        <a:graphicData uri="http://schemas.microsoft.com/office/word/2010/wordprocessingShape">
                          <wps:wsp>
                            <wps:cNvSpPr/>
                            <wps:spPr>
                              <a:xfrm>
                                <a:off x="0" y="0"/>
                                <a:ext cx="581025" cy="323215"/>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46ACE" w:rsidRPr="0049787F" w:rsidRDefault="00946ACE" w:rsidP="008321E2">
                                  <w:pPr>
                                    <w:jc w:val="center"/>
                                    <w:rPr>
                                      <w:rFonts w:asciiTheme="minorHAnsi" w:hAnsiTheme="minorHAnsi"/>
                                      <w:sz w:val="18"/>
                                      <w:szCs w:val="18"/>
                                    </w:rPr>
                                  </w:pPr>
                                  <w:r>
                                    <w:rPr>
                                      <w:rFonts w:asciiTheme="minorHAnsi" w:hAnsiTheme="minorHAnsi"/>
                                      <w:sz w:val="16"/>
                                      <w:szCs w:val="16"/>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5" o:spid="_x0000_s1031" style="position:absolute;margin-left:43.9pt;margin-top:5.2pt;width:45.75pt;height:25.4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" fillcolor="white [3201]" strokecolor="black [3213]">
                      <v:textbox>
                        <w:txbxContent>
                          <w:p w:rsidR="00946ACE" w:rsidRPr="0049787F" w:rsidRDefault="00946ACE" w:rsidP="008321E2">
                            <w:pPr>
                              <w:jc w:val="center"/>
                              <w:rPr>
                                <w:rFonts w:asciiTheme="minorHAnsi" w:hAnsiTheme="minorHAnsi"/>
                                <w:sz w:val="18"/>
                                <w:szCs w:val="18"/>
                              </w:rPr>
                            </w:pPr>
                            <w:r>
                              <w:rPr>
                                <w:rFonts w:asciiTheme="minorHAnsi" w:hAnsiTheme="minorHAnsi"/>
                                <w:sz w:val="16"/>
                                <w:szCs w:val="16"/>
                              </w:rPr>
                              <w:t>A</w:t>
                            </w:r>
                          </w:p>
                        </w:txbxContent>
                      </v:textbox>
                    </v:oval>
                  </w:pict>
                </mc:Fallback>
              </mc:AlternateContent>
            </w:r>
          </w:p>
          <w:p w:rsidR="008321E2" w:rsidRDefault="008321E2">
            <w:pPr>
              <w:rPr>
                <w:rFonts w:asciiTheme="minorHAnsi" w:hAnsiTheme="minorHAnsi"/>
                <w:b/>
                <w:noProof/>
                <w:sz w:val="16"/>
                <w:szCs w:val="16"/>
                <w:lang w:val="ms-MY" w:eastAsia="en-MY"/>
              </w:rPr>
            </w:pPr>
          </w:p>
          <w:p w:rsidR="008321E2" w:rsidRDefault="008321E2">
            <w:pPr>
              <w:rPr>
                <w:rFonts w:asciiTheme="minorHAnsi" w:hAnsiTheme="minorHAnsi"/>
                <w:b/>
                <w:noProof/>
                <w:sz w:val="16"/>
                <w:szCs w:val="16"/>
                <w:lang w:val="ms-MY" w:eastAsia="en-MY"/>
              </w:rPr>
            </w:pPr>
          </w:p>
          <w:p w:rsidR="008321E2" w:rsidRDefault="008321E2">
            <w:pPr>
              <w:rPr>
                <w:rFonts w:asciiTheme="minorHAnsi" w:hAnsiTheme="minorHAnsi"/>
                <w:b/>
                <w:noProof/>
                <w:sz w:val="16"/>
                <w:szCs w:val="16"/>
                <w:lang w:val="ms-MY" w:eastAsia="en-MY"/>
              </w:rPr>
            </w:pPr>
          </w:p>
          <w:p w:rsidR="008321E2" w:rsidRDefault="008321E2">
            <w:pPr>
              <w:rPr>
                <w:rFonts w:asciiTheme="minorHAnsi" w:hAnsiTheme="minorHAnsi"/>
                <w:b/>
                <w:noProof/>
                <w:sz w:val="16"/>
                <w:szCs w:val="16"/>
                <w:lang w:val="ms-MY" w:eastAsia="en-MY"/>
              </w:rPr>
            </w:pPr>
          </w:p>
          <w:p w:rsidR="008321E2" w:rsidRDefault="007D5533">
            <w:pPr>
              <w:rPr>
                <w:rFonts w:asciiTheme="minorHAnsi" w:hAnsiTheme="minorHAnsi"/>
                <w:b/>
                <w:noProof/>
                <w:sz w:val="16"/>
                <w:szCs w:val="16"/>
                <w:lang w:val="ms-MY" w:eastAsia="en-MY"/>
              </w:rPr>
            </w:pPr>
            <w:r w:rsidRPr="00A70872">
              <w:rPr>
                <w:rFonts w:asciiTheme="minorHAnsi" w:hAnsiTheme="minorHAnsi"/>
                <w:b/>
                <w:noProof/>
                <w:sz w:val="16"/>
                <w:szCs w:val="16"/>
                <w:lang w:val="en-MY" w:eastAsia="en-MY"/>
              </w:rPr>
              <mc:AlternateContent>
                <mc:Choice Requires="wps">
                  <w:drawing>
                    <wp:anchor distT="0" distB="0" distL="114300" distR="114300" simplePos="0" relativeHeight="251849216" behindDoc="0" locked="0" layoutInCell="1" allowOverlap="1" wp14:anchorId="11A0B1A4" wp14:editId="5CCB9D45">
                      <wp:simplePos x="0" y="0"/>
                      <wp:positionH relativeFrom="column">
                        <wp:posOffset>649605</wp:posOffset>
                      </wp:positionH>
                      <wp:positionV relativeFrom="paragraph">
                        <wp:posOffset>-19685</wp:posOffset>
                      </wp:positionV>
                      <wp:extent cx="579120" cy="335280"/>
                      <wp:effectExtent l="0" t="0" r="11430" b="26670"/>
                      <wp:wrapNone/>
                      <wp:docPr id="54" name="Oval 54"/>
                      <wp:cNvGraphicFramePr/>
                      <a:graphic xmlns:a="http://schemas.openxmlformats.org/drawingml/2006/main">
                        <a:graphicData uri="http://schemas.microsoft.com/office/word/2010/wordprocessingShape">
                          <wps:wsp>
                            <wps:cNvSpPr/>
                            <wps:spPr>
                              <a:xfrm>
                                <a:off x="0" y="0"/>
                                <a:ext cx="579120" cy="33528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46ACE" w:rsidRPr="0049787F" w:rsidRDefault="00946ACE" w:rsidP="0049787F">
                                  <w:pPr>
                                    <w:jc w:val="center"/>
                                    <w:rPr>
                                      <w:rFonts w:asciiTheme="minorHAnsi" w:hAnsiTheme="minorHAnsi"/>
                                      <w:sz w:val="18"/>
                                      <w:szCs w:val="18"/>
                                    </w:rPr>
                                  </w:pPr>
                                  <w:r>
                                    <w:rPr>
                                      <w:rFonts w:asciiTheme="minorHAnsi" w:hAnsiTheme="minorHAnsi"/>
                                      <w:sz w:val="16"/>
                                      <w:szCs w:val="16"/>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4" o:spid="_x0000_s1032" style="position:absolute;margin-left:51.15pt;margin-top:-1.55pt;width:45.6pt;height:26.4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" fillcolor="white [3201]" strokecolor="black [3213]">
                      <v:textbox>
                        <w:txbxContent>
                          <w:p w:rsidR="00946ACE" w:rsidRPr="0049787F" w:rsidRDefault="00946ACE" w:rsidP="0049787F">
                            <w:pPr>
                              <w:jc w:val="center"/>
                              <w:rPr>
                                <w:rFonts w:asciiTheme="minorHAnsi" w:hAnsiTheme="minorHAnsi"/>
                                <w:sz w:val="18"/>
                                <w:szCs w:val="18"/>
                              </w:rPr>
                            </w:pPr>
                            <w:r>
                              <w:rPr>
                                <w:rFonts w:asciiTheme="minorHAnsi" w:hAnsiTheme="minorHAnsi"/>
                                <w:sz w:val="16"/>
                                <w:szCs w:val="16"/>
                              </w:rPr>
                              <w:t>A</w:t>
                            </w:r>
                          </w:p>
                        </w:txbxContent>
                      </v:textbox>
                    </v:oval>
                  </w:pict>
                </mc:Fallback>
              </mc:AlternateContent>
            </w:r>
          </w:p>
          <w:p w:rsidR="008321E2" w:rsidRDefault="008321E2">
            <w:pPr>
              <w:rPr>
                <w:rFonts w:asciiTheme="minorHAnsi" w:hAnsiTheme="minorHAnsi"/>
                <w:b/>
                <w:noProof/>
                <w:sz w:val="16"/>
                <w:szCs w:val="16"/>
                <w:lang w:val="ms-MY" w:eastAsia="en-MY"/>
              </w:rPr>
            </w:pPr>
          </w:p>
          <w:p w:rsidR="00064027" w:rsidRPr="00A70872" w:rsidRDefault="00D719C2">
            <w:pPr>
              <w:rPr>
                <w:rFonts w:asciiTheme="minorHAnsi" w:hAnsiTheme="minorHAnsi"/>
                <w:b/>
                <w:noProof/>
                <w:sz w:val="16"/>
                <w:szCs w:val="16"/>
                <w:lang w:val="ms-MY" w:eastAsia="en-MY"/>
              </w:rPr>
            </w:pPr>
            <w:r>
              <w:rPr>
                <w:rFonts w:asciiTheme="minorHAnsi" w:hAnsiTheme="minorHAnsi"/>
                <w:b/>
                <w:noProof/>
                <w:sz w:val="16"/>
                <w:szCs w:val="16"/>
                <w:lang w:val="en-MY" w:eastAsia="en-MY"/>
              </w:rPr>
              <mc:AlternateContent>
                <mc:Choice Requires="wps">
                  <w:drawing>
                    <wp:anchor distT="0" distB="0" distL="114300" distR="114300" simplePos="0" relativeHeight="251870720" behindDoc="0" locked="0" layoutInCell="1" allowOverlap="1" wp14:anchorId="547D707E" wp14:editId="6B516F5B">
                      <wp:simplePos x="0" y="0"/>
                      <wp:positionH relativeFrom="column">
                        <wp:posOffset>929640</wp:posOffset>
                      </wp:positionH>
                      <wp:positionV relativeFrom="paragraph">
                        <wp:posOffset>95250</wp:posOffset>
                      </wp:positionV>
                      <wp:extent cx="0" cy="298450"/>
                      <wp:effectExtent l="76200" t="0" r="57150" b="63500"/>
                      <wp:wrapNone/>
                      <wp:docPr id="67" name="Straight Arrow Connector 67"/>
                      <wp:cNvGraphicFramePr/>
                      <a:graphic xmlns:a="http://schemas.openxmlformats.org/drawingml/2006/main">
                        <a:graphicData uri="http://schemas.microsoft.com/office/word/2010/wordprocessingShape">
                          <wps:wsp>
                            <wps:cNvCnPr/>
                            <wps:spPr>
                              <a:xfrm>
                                <a:off x="0" y="0"/>
                                <a:ext cx="0" cy="298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67" o:spid="_x0000_s1026" type="#_x0000_t32" style="position:absolute;margin-left:73.2pt;margin-top:7.5pt;width:0;height:23.5pt;z-index:251870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" strokecolor="black [3040]">
                      <v:stroke endarrow="block"/>
                    </v:shape>
                  </w:pict>
                </mc:Fallback>
              </mc:AlternateContent>
            </w:r>
          </w:p>
        </w:tc>
        <w:tc>
          <w:tcPr>
            <w:tcW w:w="567" w:type="dxa"/>
            <w:shd w:val="clear" w:color="auto" w:fill="auto"/>
            <w:tcPrChange w:id="395" w:author="user" w:date="2015-05-20T12:31:00Z">
              <w:tcPr>
                <w:tcW w:w="567" w:type="dxa"/>
                <w:gridSpan w:val="2"/>
                <w:shd w:val="clear" w:color="auto" w:fill="auto"/>
              </w:tcPr>
            </w:tcPrChange>
          </w:tcPr>
          <w:p w:rsidR="00FF228D" w:rsidRPr="00A70872" w:rsidRDefault="00FF228D">
            <w:pPr>
              <w:rPr>
                <w:rFonts w:asciiTheme="minorHAnsi" w:hAnsiTheme="minorHAnsi"/>
                <w:sz w:val="16"/>
                <w:szCs w:val="16"/>
                <w:lang w:val="ms-MY"/>
              </w:rPr>
            </w:pPr>
          </w:p>
          <w:p w:rsidR="00FF228D" w:rsidRPr="00A70872" w:rsidRDefault="00FF228D">
            <w:pPr>
              <w:rPr>
                <w:rFonts w:asciiTheme="minorHAnsi" w:hAnsiTheme="minorHAnsi"/>
                <w:sz w:val="16"/>
                <w:szCs w:val="16"/>
                <w:lang w:val="ms-MY"/>
              </w:rPr>
            </w:pPr>
          </w:p>
          <w:p w:rsidR="00064027" w:rsidRDefault="00064027">
            <w:pPr>
              <w:rPr>
                <w:rFonts w:asciiTheme="minorHAnsi" w:hAnsiTheme="minorHAnsi"/>
                <w:sz w:val="16"/>
                <w:szCs w:val="16"/>
                <w:lang w:val="ms-MY"/>
              </w:rPr>
            </w:pPr>
          </w:p>
          <w:p w:rsidR="008321E2" w:rsidRDefault="008321E2">
            <w:pPr>
              <w:rPr>
                <w:rFonts w:asciiTheme="minorHAnsi" w:hAnsiTheme="minorHAnsi"/>
                <w:sz w:val="16"/>
                <w:szCs w:val="16"/>
                <w:lang w:val="ms-MY"/>
              </w:rPr>
            </w:pPr>
          </w:p>
          <w:p w:rsidR="008321E2" w:rsidRDefault="008321E2">
            <w:pPr>
              <w:rPr>
                <w:rFonts w:asciiTheme="minorHAnsi" w:hAnsiTheme="minorHAnsi"/>
                <w:sz w:val="16"/>
                <w:szCs w:val="16"/>
                <w:lang w:val="ms-MY"/>
              </w:rPr>
            </w:pPr>
          </w:p>
          <w:p w:rsidR="008321E2" w:rsidRDefault="008321E2">
            <w:pPr>
              <w:rPr>
                <w:rFonts w:asciiTheme="minorHAnsi" w:hAnsiTheme="minorHAnsi"/>
                <w:sz w:val="16"/>
                <w:szCs w:val="16"/>
                <w:lang w:val="ms-MY"/>
              </w:rPr>
            </w:pPr>
          </w:p>
          <w:p w:rsidR="008321E2" w:rsidRDefault="008321E2">
            <w:pPr>
              <w:rPr>
                <w:rFonts w:asciiTheme="minorHAnsi" w:hAnsiTheme="minorHAnsi"/>
                <w:sz w:val="16"/>
                <w:szCs w:val="16"/>
                <w:lang w:val="ms-MY"/>
              </w:rPr>
            </w:pPr>
          </w:p>
          <w:p w:rsidR="008321E2" w:rsidRDefault="008321E2">
            <w:pPr>
              <w:rPr>
                <w:rFonts w:asciiTheme="minorHAnsi" w:hAnsiTheme="minorHAnsi"/>
                <w:sz w:val="16"/>
                <w:szCs w:val="16"/>
                <w:lang w:val="ms-MY"/>
              </w:rPr>
            </w:pPr>
          </w:p>
          <w:p w:rsidR="008321E2" w:rsidDel="00DE2E49" w:rsidRDefault="008321E2">
            <w:pPr>
              <w:rPr>
                <w:del w:id="396" w:author="user" w:date="2015-05-20T12:28:00Z"/>
                <w:rFonts w:asciiTheme="minorHAnsi" w:hAnsiTheme="minorHAnsi"/>
                <w:sz w:val="16"/>
                <w:szCs w:val="16"/>
                <w:lang w:val="ms-MY"/>
              </w:rPr>
            </w:pPr>
          </w:p>
          <w:p w:rsidR="008321E2" w:rsidDel="00DE2E49" w:rsidRDefault="008321E2">
            <w:pPr>
              <w:rPr>
                <w:del w:id="397" w:author="user" w:date="2015-05-20T12:28:00Z"/>
                <w:rFonts w:asciiTheme="minorHAnsi" w:hAnsiTheme="minorHAnsi"/>
                <w:sz w:val="16"/>
                <w:szCs w:val="16"/>
                <w:lang w:val="ms-MY"/>
              </w:rPr>
            </w:pPr>
          </w:p>
          <w:p w:rsidR="008321E2" w:rsidDel="00DE2E49" w:rsidRDefault="008321E2">
            <w:pPr>
              <w:rPr>
                <w:del w:id="398" w:author="user" w:date="2015-05-20T12:28:00Z"/>
                <w:rFonts w:asciiTheme="minorHAnsi" w:hAnsiTheme="minorHAnsi"/>
                <w:sz w:val="16"/>
                <w:szCs w:val="16"/>
                <w:lang w:val="ms-MY"/>
              </w:rPr>
            </w:pPr>
          </w:p>
          <w:p w:rsidR="00DE2E49" w:rsidRDefault="00DE2E49">
            <w:pPr>
              <w:rPr>
                <w:ins w:id="399" w:author="user" w:date="2015-05-20T12:28:00Z"/>
                <w:rFonts w:asciiTheme="minorHAnsi" w:hAnsiTheme="minorHAnsi"/>
                <w:sz w:val="16"/>
                <w:szCs w:val="16"/>
                <w:lang w:val="ms-MY"/>
              </w:rPr>
            </w:pPr>
          </w:p>
          <w:p w:rsidR="00DE2E49" w:rsidRDefault="00DE2E49">
            <w:pPr>
              <w:rPr>
                <w:ins w:id="400" w:author="user" w:date="2015-05-20T12:28:00Z"/>
                <w:rFonts w:asciiTheme="minorHAnsi" w:hAnsiTheme="minorHAnsi"/>
                <w:sz w:val="16"/>
                <w:szCs w:val="16"/>
                <w:lang w:val="ms-MY"/>
              </w:rPr>
            </w:pPr>
          </w:p>
          <w:p w:rsidR="00DE2E49" w:rsidRDefault="00DE2E49">
            <w:pPr>
              <w:rPr>
                <w:rFonts w:asciiTheme="minorHAnsi" w:hAnsiTheme="minorHAnsi"/>
                <w:sz w:val="16"/>
                <w:szCs w:val="16"/>
                <w:lang w:val="ms-MY"/>
              </w:rPr>
            </w:pPr>
          </w:p>
          <w:p w:rsidR="008321E2" w:rsidRDefault="008321E2">
            <w:pPr>
              <w:rPr>
                <w:rFonts w:asciiTheme="minorHAnsi" w:hAnsiTheme="minorHAnsi"/>
                <w:sz w:val="16"/>
                <w:szCs w:val="16"/>
                <w:lang w:val="ms-MY"/>
              </w:rPr>
            </w:pPr>
          </w:p>
          <w:p w:rsidR="008321E2" w:rsidDel="009B7AA1" w:rsidRDefault="008321E2">
            <w:pPr>
              <w:rPr>
                <w:del w:id="401" w:author="Asasi" w:date="2017-09-05T11:28:00Z"/>
                <w:rFonts w:asciiTheme="minorHAnsi" w:hAnsiTheme="minorHAnsi"/>
                <w:sz w:val="16"/>
                <w:szCs w:val="16"/>
                <w:lang w:val="ms-MY"/>
              </w:rPr>
            </w:pPr>
          </w:p>
          <w:p w:rsidR="008321E2" w:rsidDel="009B7AA1" w:rsidRDefault="008321E2">
            <w:pPr>
              <w:rPr>
                <w:del w:id="402" w:author="Asasi" w:date="2017-09-05T11:28:00Z"/>
                <w:rFonts w:asciiTheme="minorHAnsi" w:hAnsiTheme="minorHAnsi"/>
                <w:sz w:val="16"/>
                <w:szCs w:val="16"/>
                <w:lang w:val="ms-MY"/>
              </w:rPr>
            </w:pPr>
          </w:p>
          <w:p w:rsidR="008321E2" w:rsidDel="009B7AA1" w:rsidRDefault="008321E2">
            <w:pPr>
              <w:rPr>
                <w:del w:id="403" w:author="Asasi" w:date="2017-09-05T11:28:00Z"/>
                <w:rFonts w:asciiTheme="minorHAnsi" w:hAnsiTheme="minorHAnsi"/>
                <w:sz w:val="16"/>
                <w:szCs w:val="16"/>
                <w:lang w:val="ms-MY"/>
              </w:rPr>
            </w:pPr>
          </w:p>
          <w:p w:rsidR="008321E2" w:rsidRDefault="008321E2">
            <w:pPr>
              <w:rPr>
                <w:rFonts w:asciiTheme="minorHAnsi" w:hAnsiTheme="minorHAnsi"/>
                <w:sz w:val="16"/>
                <w:szCs w:val="16"/>
                <w:lang w:val="ms-MY"/>
              </w:rPr>
            </w:pPr>
          </w:p>
          <w:p w:rsidR="008321E2" w:rsidRPr="00A70872" w:rsidRDefault="008321E2">
            <w:pPr>
              <w:rPr>
                <w:rFonts w:asciiTheme="minorHAnsi" w:hAnsiTheme="minorHAnsi"/>
                <w:sz w:val="16"/>
                <w:szCs w:val="16"/>
                <w:lang w:val="ms-MY"/>
              </w:rPr>
            </w:pPr>
          </w:p>
        </w:tc>
        <w:tc>
          <w:tcPr>
            <w:tcW w:w="709" w:type="dxa"/>
            <w:tcBorders>
              <w:right w:val="single" w:sz="4" w:space="0" w:color="auto"/>
            </w:tcBorders>
            <w:shd w:val="clear" w:color="auto" w:fill="auto"/>
            <w:tcPrChange w:id="404" w:author="user" w:date="2015-05-20T12:31:00Z">
              <w:tcPr>
                <w:tcW w:w="709" w:type="dxa"/>
                <w:gridSpan w:val="2"/>
                <w:shd w:val="clear" w:color="auto" w:fill="auto"/>
              </w:tcPr>
            </w:tcPrChange>
          </w:tcPr>
          <w:p w:rsidR="00064027" w:rsidRPr="00A70872" w:rsidRDefault="009C43F3">
            <w:pPr>
              <w:jc w:val="right"/>
              <w:rPr>
                <w:rFonts w:asciiTheme="minorHAnsi" w:hAnsiTheme="minorHAnsi"/>
                <w:sz w:val="16"/>
                <w:szCs w:val="16"/>
                <w:lang w:val="ms-MY"/>
              </w:rPr>
            </w:pPr>
            <w:ins w:id="405" w:author="user" w:date="2014-07-19T15:32:00Z">
              <w:r>
                <w:rPr>
                  <w:rFonts w:asciiTheme="minorHAnsi" w:hAnsiTheme="minorHAnsi"/>
                  <w:sz w:val="16"/>
                  <w:szCs w:val="16"/>
                  <w:lang w:val="ms-MY"/>
                </w:rPr>
                <w:t>6</w:t>
              </w:r>
            </w:ins>
            <w:del w:id="406" w:author="user" w:date="2014-07-19T15:32:00Z">
              <w:r w:rsidR="00F72A36" w:rsidRPr="00A70872" w:rsidDel="009C43F3">
                <w:rPr>
                  <w:rFonts w:asciiTheme="minorHAnsi" w:hAnsiTheme="minorHAnsi"/>
                  <w:sz w:val="16"/>
                  <w:szCs w:val="16"/>
                  <w:lang w:val="ms-MY"/>
                </w:rPr>
                <w:delText>7</w:delText>
              </w:r>
            </w:del>
            <w:r w:rsidR="00064027" w:rsidRPr="00A70872">
              <w:rPr>
                <w:rFonts w:asciiTheme="minorHAnsi" w:hAnsiTheme="minorHAnsi"/>
                <w:sz w:val="16"/>
                <w:szCs w:val="16"/>
                <w:lang w:val="ms-MY"/>
              </w:rPr>
              <w:t>.5</w:t>
            </w:r>
          </w:p>
        </w:tc>
        <w:tc>
          <w:tcPr>
            <w:tcW w:w="3685" w:type="dxa"/>
            <w:gridSpan w:val="2"/>
            <w:tcBorders>
              <w:left w:val="single" w:sz="4" w:space="0" w:color="auto"/>
              <w:right w:val="single" w:sz="4" w:space="0" w:color="auto"/>
            </w:tcBorders>
            <w:shd w:val="clear" w:color="auto" w:fill="auto"/>
            <w:tcPrChange w:id="407" w:author="user" w:date="2015-05-20T12:31:00Z">
              <w:tcPr>
                <w:tcW w:w="3685" w:type="dxa"/>
                <w:gridSpan w:val="3"/>
                <w:shd w:val="clear" w:color="auto" w:fill="auto"/>
              </w:tcPr>
            </w:tcPrChange>
          </w:tcPr>
          <w:p w:rsidR="00C7630E" w:rsidRPr="00A70872" w:rsidRDefault="00DE01A4">
            <w:pPr>
              <w:pStyle w:val="Default"/>
              <w:jc w:val="both"/>
              <w:rPr>
                <w:rFonts w:asciiTheme="minorHAnsi" w:hAnsiTheme="minorHAnsi" w:cs="Times New Roman"/>
                <w:b/>
                <w:color w:val="auto"/>
                <w:sz w:val="16"/>
                <w:szCs w:val="16"/>
              </w:rPr>
            </w:pPr>
            <w:r w:rsidRPr="00A70872">
              <w:rPr>
                <w:rFonts w:asciiTheme="minorHAnsi" w:hAnsiTheme="minorHAnsi" w:cs="Times New Roman"/>
                <w:b/>
                <w:color w:val="auto"/>
                <w:sz w:val="16"/>
                <w:szCs w:val="16"/>
              </w:rPr>
              <w:t>Sah Penerimaan Permohonan</w:t>
            </w:r>
          </w:p>
          <w:p w:rsidR="00DE01A4" w:rsidRPr="00A70872" w:rsidRDefault="00DE01A4">
            <w:pPr>
              <w:pStyle w:val="Default"/>
              <w:jc w:val="both"/>
              <w:rPr>
                <w:rFonts w:asciiTheme="minorHAnsi" w:hAnsiTheme="minorHAnsi" w:cs="Times New Roman"/>
                <w:color w:val="auto"/>
                <w:sz w:val="16"/>
                <w:szCs w:val="16"/>
              </w:rPr>
            </w:pPr>
          </w:p>
          <w:p w:rsidR="00C7630E" w:rsidRPr="00A70872" w:rsidRDefault="00C7630E">
            <w:pPr>
              <w:pStyle w:val="Default"/>
              <w:numPr>
                <w:ilvl w:val="0"/>
                <w:numId w:val="37"/>
              </w:numPr>
              <w:jc w:val="both"/>
              <w:rPr>
                <w:rFonts w:asciiTheme="minorHAnsi" w:hAnsiTheme="minorHAnsi"/>
                <w:sz w:val="16"/>
                <w:szCs w:val="16"/>
              </w:rPr>
            </w:pPr>
            <w:r w:rsidRPr="00A70872">
              <w:rPr>
                <w:rFonts w:asciiTheme="minorHAnsi" w:hAnsiTheme="minorHAnsi"/>
                <w:sz w:val="16"/>
                <w:szCs w:val="16"/>
              </w:rPr>
              <w:t xml:space="preserve">Sahkan penerimaan permohonan pelajar. </w:t>
            </w:r>
          </w:p>
          <w:p w:rsidR="00C7630E" w:rsidRPr="00A70872" w:rsidRDefault="00C7630E">
            <w:pPr>
              <w:pStyle w:val="Default"/>
              <w:jc w:val="both"/>
              <w:rPr>
                <w:rFonts w:asciiTheme="minorHAnsi" w:hAnsiTheme="minorHAnsi"/>
                <w:sz w:val="16"/>
                <w:szCs w:val="16"/>
              </w:rPr>
            </w:pPr>
          </w:p>
          <w:p w:rsidR="00C7630E" w:rsidRPr="00A70872" w:rsidRDefault="00C7630E">
            <w:pPr>
              <w:pStyle w:val="Default"/>
              <w:numPr>
                <w:ilvl w:val="0"/>
                <w:numId w:val="37"/>
              </w:numPr>
              <w:jc w:val="both"/>
              <w:rPr>
                <w:rFonts w:asciiTheme="minorHAnsi" w:hAnsiTheme="minorHAnsi"/>
                <w:sz w:val="16"/>
                <w:szCs w:val="16"/>
              </w:rPr>
            </w:pPr>
            <w:r w:rsidRPr="00A70872">
              <w:rPr>
                <w:rFonts w:asciiTheme="minorHAnsi" w:hAnsiTheme="minorHAnsi"/>
                <w:sz w:val="16"/>
                <w:szCs w:val="16"/>
              </w:rPr>
              <w:t xml:space="preserve">Kenal pasti jenis permohonan: </w:t>
            </w:r>
          </w:p>
          <w:p w:rsidR="00C7630E" w:rsidRPr="00A70872" w:rsidRDefault="00C7630E">
            <w:pPr>
              <w:pStyle w:val="Default"/>
              <w:jc w:val="both"/>
              <w:rPr>
                <w:rFonts w:asciiTheme="minorHAnsi" w:hAnsiTheme="minorHAnsi"/>
                <w:sz w:val="16"/>
                <w:szCs w:val="16"/>
              </w:rPr>
            </w:pPr>
          </w:p>
          <w:p w:rsidR="00C7630E" w:rsidRPr="00A70872" w:rsidRDefault="00C7630E">
            <w:pPr>
              <w:pStyle w:val="Default"/>
              <w:numPr>
                <w:ilvl w:val="0"/>
                <w:numId w:val="26"/>
              </w:numPr>
              <w:ind w:left="629" w:hanging="269"/>
              <w:jc w:val="both"/>
              <w:rPr>
                <w:rFonts w:asciiTheme="minorHAnsi" w:hAnsiTheme="minorHAnsi"/>
                <w:sz w:val="16"/>
                <w:szCs w:val="16"/>
              </w:rPr>
            </w:pPr>
            <w:r w:rsidRPr="00A70872">
              <w:rPr>
                <w:rFonts w:asciiTheme="minorHAnsi" w:hAnsiTheme="minorHAnsi"/>
                <w:sz w:val="16"/>
                <w:szCs w:val="16"/>
              </w:rPr>
              <w:t>Jika permohonan semakan GB</w:t>
            </w:r>
            <w:r w:rsidR="00602633" w:rsidRPr="00A70872">
              <w:rPr>
                <w:rFonts w:asciiTheme="minorHAnsi" w:hAnsiTheme="minorHAnsi"/>
                <w:sz w:val="16"/>
                <w:szCs w:val="16"/>
              </w:rPr>
              <w:t>, (Rujuk : Arahan Kerja Permohonan Semakan GB (UPM/PU/PS/AK029))</w:t>
            </w:r>
          </w:p>
          <w:p w:rsidR="00C7630E" w:rsidRPr="00A70872" w:rsidDel="009B7AA1" w:rsidRDefault="00C7630E">
            <w:pPr>
              <w:pStyle w:val="Default"/>
              <w:jc w:val="both"/>
              <w:rPr>
                <w:del w:id="408" w:author="Asasi" w:date="2017-09-05T11:27:00Z"/>
                <w:rFonts w:asciiTheme="minorHAnsi" w:hAnsiTheme="minorHAnsi"/>
                <w:sz w:val="16"/>
                <w:szCs w:val="16"/>
              </w:rPr>
            </w:pPr>
          </w:p>
          <w:p w:rsidR="000C1C2C" w:rsidDel="009B7AA1" w:rsidRDefault="000C1C2C">
            <w:pPr>
              <w:pStyle w:val="Default"/>
              <w:jc w:val="both"/>
              <w:rPr>
                <w:ins w:id="409" w:author="user" w:date="2015-05-20T12:28:00Z"/>
                <w:del w:id="410" w:author="Asasi" w:date="2017-09-05T11:27:00Z"/>
                <w:rFonts w:asciiTheme="minorHAnsi" w:hAnsiTheme="minorHAnsi"/>
                <w:sz w:val="16"/>
                <w:szCs w:val="16"/>
              </w:rPr>
            </w:pPr>
          </w:p>
          <w:p w:rsidR="00DE2E49" w:rsidDel="009B7AA1" w:rsidRDefault="00DE2E49">
            <w:pPr>
              <w:pStyle w:val="Default"/>
              <w:jc w:val="both"/>
              <w:rPr>
                <w:ins w:id="411" w:author="user" w:date="2015-05-20T12:28:00Z"/>
                <w:del w:id="412" w:author="Asasi" w:date="2017-09-05T11:27:00Z"/>
                <w:rFonts w:asciiTheme="minorHAnsi" w:hAnsiTheme="minorHAnsi"/>
                <w:sz w:val="16"/>
                <w:szCs w:val="16"/>
              </w:rPr>
            </w:pPr>
          </w:p>
          <w:p w:rsidR="00DE2E49" w:rsidRPr="00A70872" w:rsidRDefault="00DE2E49">
            <w:pPr>
              <w:pStyle w:val="Default"/>
              <w:jc w:val="both"/>
              <w:rPr>
                <w:rFonts w:asciiTheme="minorHAnsi" w:hAnsiTheme="minorHAnsi"/>
                <w:sz w:val="16"/>
                <w:szCs w:val="16"/>
              </w:rPr>
            </w:pPr>
          </w:p>
          <w:p w:rsidR="00C7630E" w:rsidRPr="00A70872" w:rsidDel="009B7AA1" w:rsidRDefault="00C7630E" w:rsidP="00946ACE">
            <w:pPr>
              <w:pStyle w:val="Default"/>
              <w:numPr>
                <w:ilvl w:val="0"/>
                <w:numId w:val="26"/>
              </w:numPr>
              <w:ind w:left="629" w:hanging="269"/>
              <w:jc w:val="both"/>
              <w:rPr>
                <w:del w:id="413" w:author="Asasi" w:date="2017-09-05T11:27:00Z"/>
                <w:rFonts w:asciiTheme="minorHAnsi" w:hAnsiTheme="minorHAnsi"/>
                <w:sz w:val="16"/>
                <w:szCs w:val="16"/>
              </w:rPr>
            </w:pPr>
            <w:r w:rsidRPr="009B7AA1">
              <w:rPr>
                <w:rFonts w:asciiTheme="minorHAnsi" w:hAnsiTheme="minorHAnsi"/>
                <w:sz w:val="16"/>
                <w:szCs w:val="16"/>
              </w:rPr>
              <w:t>Jika permohonan semakan Gre</w:t>
            </w:r>
            <w:r w:rsidR="00943544" w:rsidRPr="009B7AA1">
              <w:rPr>
                <w:rFonts w:asciiTheme="minorHAnsi" w:hAnsiTheme="minorHAnsi"/>
                <w:sz w:val="16"/>
                <w:szCs w:val="16"/>
              </w:rPr>
              <w:t>d</w:t>
            </w:r>
            <w:r w:rsidR="00602633" w:rsidRPr="009B7AA1">
              <w:rPr>
                <w:rFonts w:asciiTheme="minorHAnsi" w:hAnsiTheme="minorHAnsi"/>
                <w:sz w:val="16"/>
                <w:szCs w:val="16"/>
              </w:rPr>
              <w:t>, (Rujuk : Arahan Kerja Permohonan Semakan Gred (UPM/PU/PS/AK028))</w:t>
            </w:r>
          </w:p>
          <w:p w:rsidR="006B2CC5" w:rsidRPr="009B7AA1" w:rsidRDefault="006B2CC5">
            <w:pPr>
              <w:pStyle w:val="Default"/>
              <w:numPr>
                <w:ilvl w:val="0"/>
                <w:numId w:val="26"/>
              </w:numPr>
              <w:ind w:left="629" w:hanging="269"/>
              <w:jc w:val="both"/>
              <w:rPr>
                <w:rFonts w:asciiTheme="minorHAnsi" w:hAnsiTheme="minorHAnsi" w:cs="Times New Roman"/>
                <w:color w:val="auto"/>
                <w:sz w:val="16"/>
                <w:szCs w:val="16"/>
              </w:rPr>
              <w:pPrChange w:id="414" w:author="Asasi" w:date="2017-09-05T11:27:00Z">
                <w:pPr>
                  <w:pStyle w:val="Default"/>
                  <w:framePr w:hSpace="180" w:wrap="around" w:vAnchor="text" w:hAnchor="text" w:y="1"/>
                  <w:suppressOverlap/>
                  <w:jc w:val="both"/>
                </w:pPr>
              </w:pPrChange>
            </w:pPr>
          </w:p>
          <w:p w:rsidR="00602633" w:rsidRPr="00A70872" w:rsidDel="00DE2E49" w:rsidRDefault="00602633">
            <w:pPr>
              <w:pStyle w:val="Default"/>
              <w:ind w:left="720"/>
              <w:jc w:val="both"/>
              <w:rPr>
                <w:del w:id="415" w:author="user" w:date="2015-05-20T12:29:00Z"/>
                <w:rFonts w:asciiTheme="minorHAnsi" w:hAnsiTheme="minorHAnsi"/>
                <w:sz w:val="16"/>
                <w:szCs w:val="16"/>
                <w:lang w:val="ms-MY"/>
              </w:rPr>
            </w:pPr>
          </w:p>
          <w:p w:rsidR="0011652B" w:rsidRPr="00A70872" w:rsidRDefault="0011652B">
            <w:pPr>
              <w:pStyle w:val="Default"/>
              <w:jc w:val="both"/>
              <w:rPr>
                <w:rFonts w:asciiTheme="minorHAnsi" w:hAnsiTheme="minorHAnsi"/>
                <w:sz w:val="16"/>
                <w:szCs w:val="16"/>
                <w:lang w:val="ms-MY"/>
              </w:rPr>
            </w:pPr>
          </w:p>
          <w:p w:rsidR="000C1C2C" w:rsidRPr="00A70872" w:rsidRDefault="000C1C2C">
            <w:pPr>
              <w:pStyle w:val="Default"/>
              <w:jc w:val="both"/>
              <w:rPr>
                <w:rFonts w:asciiTheme="minorHAnsi" w:hAnsiTheme="minorHAnsi"/>
                <w:sz w:val="16"/>
                <w:szCs w:val="16"/>
                <w:lang w:val="ms-MY"/>
              </w:rPr>
            </w:pPr>
          </w:p>
        </w:tc>
        <w:tc>
          <w:tcPr>
            <w:tcW w:w="1418" w:type="dxa"/>
            <w:tcBorders>
              <w:top w:val="nil"/>
              <w:left w:val="single" w:sz="4" w:space="0" w:color="auto"/>
              <w:bottom w:val="nil"/>
              <w:right w:val="single" w:sz="4" w:space="0" w:color="auto"/>
            </w:tcBorders>
            <w:shd w:val="clear" w:color="auto" w:fill="auto"/>
            <w:tcPrChange w:id="416" w:author="user" w:date="2015-05-20T12:31:00Z">
              <w:tcPr>
                <w:tcW w:w="1418" w:type="dxa"/>
                <w:gridSpan w:val="2"/>
                <w:shd w:val="clear" w:color="auto" w:fill="auto"/>
              </w:tcPr>
            </w:tcPrChange>
          </w:tcPr>
          <w:p w:rsidR="00943544" w:rsidRPr="00A70872" w:rsidDel="006C357D" w:rsidRDefault="00943544">
            <w:pPr>
              <w:jc w:val="center"/>
              <w:rPr>
                <w:del w:id="417" w:author="user" w:date="2014-07-20T15:26:00Z"/>
                <w:rFonts w:asciiTheme="minorHAnsi" w:hAnsiTheme="minorHAnsi"/>
                <w:sz w:val="16"/>
                <w:szCs w:val="16"/>
              </w:rPr>
            </w:pPr>
          </w:p>
          <w:p w:rsidR="00DE01A4" w:rsidRPr="00A70872" w:rsidRDefault="00DE01A4">
            <w:pPr>
              <w:rPr>
                <w:rFonts w:asciiTheme="minorHAnsi" w:hAnsiTheme="minorHAnsi"/>
                <w:sz w:val="16"/>
                <w:szCs w:val="16"/>
              </w:rPr>
              <w:pPrChange w:id="418" w:author="user" w:date="2014-07-20T15:26:00Z">
                <w:pPr>
                  <w:framePr w:hSpace="180" w:wrap="around" w:vAnchor="text" w:hAnchor="text" w:y="1"/>
                  <w:suppressOverlap/>
                  <w:jc w:val="center"/>
                </w:pPr>
              </w:pPrChange>
            </w:pPr>
          </w:p>
          <w:p w:rsidR="00064027" w:rsidRPr="00B95C0F" w:rsidRDefault="003516E6">
            <w:pPr>
              <w:jc w:val="center"/>
              <w:rPr>
                <w:rFonts w:asciiTheme="minorHAnsi" w:hAnsiTheme="minorHAnsi"/>
                <w:sz w:val="16"/>
                <w:szCs w:val="16"/>
              </w:rPr>
            </w:pPr>
            <w:r w:rsidRPr="00B95C0F">
              <w:rPr>
                <w:rFonts w:asciiTheme="minorHAnsi" w:hAnsiTheme="minorHAnsi"/>
                <w:sz w:val="16"/>
                <w:szCs w:val="16"/>
              </w:rPr>
              <w:t>Manual SMP - Modul Semakan Gred/GB</w:t>
            </w:r>
          </w:p>
          <w:p w:rsidR="00943544" w:rsidRPr="00A70872" w:rsidRDefault="00943544">
            <w:pPr>
              <w:jc w:val="center"/>
              <w:rPr>
                <w:rFonts w:asciiTheme="minorHAnsi" w:hAnsiTheme="minorHAnsi"/>
                <w:sz w:val="16"/>
                <w:szCs w:val="16"/>
              </w:rPr>
            </w:pPr>
          </w:p>
          <w:p w:rsidR="00DE01A4" w:rsidRPr="00B95C0F" w:rsidRDefault="00DE01A4">
            <w:pPr>
              <w:jc w:val="center"/>
              <w:rPr>
                <w:rFonts w:asciiTheme="minorHAnsi" w:hAnsiTheme="minorHAnsi"/>
                <w:sz w:val="16"/>
                <w:szCs w:val="16"/>
              </w:rPr>
            </w:pPr>
          </w:p>
          <w:p w:rsidR="00943544" w:rsidRPr="00B95C0F" w:rsidRDefault="003516E6">
            <w:pPr>
              <w:jc w:val="center"/>
              <w:rPr>
                <w:rFonts w:asciiTheme="minorHAnsi" w:hAnsiTheme="minorHAnsi"/>
                <w:sz w:val="16"/>
                <w:szCs w:val="16"/>
              </w:rPr>
            </w:pPr>
            <w:r w:rsidRPr="00B95C0F">
              <w:rPr>
                <w:rFonts w:asciiTheme="minorHAnsi" w:hAnsiTheme="minorHAnsi"/>
                <w:sz w:val="16"/>
                <w:szCs w:val="16"/>
              </w:rPr>
              <w:t>Arahan Kerja Permohonan Semakan GB (UPM/PU/PS/AK029</w:t>
            </w:r>
            <w:ins w:id="419" w:author="user" w:date="2014-06-24T16:31:00Z">
              <w:r w:rsidR="00D14F24">
                <w:rPr>
                  <w:rFonts w:asciiTheme="minorHAnsi" w:hAnsiTheme="minorHAnsi"/>
                  <w:sz w:val="16"/>
                  <w:szCs w:val="16"/>
                </w:rPr>
                <w:t>)</w:t>
              </w:r>
            </w:ins>
          </w:p>
          <w:p w:rsidR="00943544" w:rsidRDefault="00943544">
            <w:pPr>
              <w:jc w:val="center"/>
              <w:rPr>
                <w:ins w:id="420" w:author="user" w:date="2015-05-20T12:28:00Z"/>
                <w:rFonts w:asciiTheme="minorHAnsi" w:hAnsiTheme="minorHAnsi"/>
                <w:sz w:val="16"/>
                <w:szCs w:val="16"/>
              </w:rPr>
            </w:pPr>
          </w:p>
          <w:p w:rsidR="00DE2E49" w:rsidRPr="00B95C0F" w:rsidDel="00B508E4" w:rsidRDefault="00DE2E49">
            <w:pPr>
              <w:rPr>
                <w:del w:id="421" w:author="Asasi" w:date="2017-09-05T11:18:00Z"/>
                <w:rFonts w:asciiTheme="minorHAnsi" w:hAnsiTheme="minorHAnsi"/>
                <w:sz w:val="16"/>
                <w:szCs w:val="16"/>
              </w:rPr>
              <w:pPrChange w:id="422" w:author="user" w:date="2015-05-20T12:28:00Z">
                <w:pPr>
                  <w:framePr w:hSpace="180" w:wrap="around" w:vAnchor="text" w:hAnchor="text" w:y="1"/>
                  <w:suppressOverlap/>
                  <w:jc w:val="center"/>
                </w:pPr>
              </w:pPrChange>
            </w:pPr>
          </w:p>
          <w:p w:rsidR="00943544" w:rsidRPr="00B95C0F" w:rsidRDefault="003516E6">
            <w:pPr>
              <w:jc w:val="center"/>
              <w:rPr>
                <w:rFonts w:asciiTheme="minorHAnsi" w:hAnsiTheme="minorHAnsi"/>
                <w:sz w:val="16"/>
                <w:szCs w:val="16"/>
                <w:lang w:val="ms-MY"/>
              </w:rPr>
            </w:pPr>
            <w:r w:rsidRPr="00B95C0F">
              <w:rPr>
                <w:rFonts w:asciiTheme="minorHAnsi" w:hAnsiTheme="minorHAnsi"/>
                <w:sz w:val="16"/>
                <w:szCs w:val="16"/>
              </w:rPr>
              <w:t>Arahan Kerja Permohonan Semakan Gred (UPM/PU/PS/AK028</w:t>
            </w:r>
            <w:ins w:id="423" w:author="user" w:date="2014-06-24T16:32:00Z">
              <w:r w:rsidR="00D14F24">
                <w:rPr>
                  <w:rFonts w:asciiTheme="minorHAnsi" w:hAnsiTheme="minorHAnsi"/>
                  <w:sz w:val="16"/>
                  <w:szCs w:val="16"/>
                </w:rPr>
                <w:t>)</w:t>
              </w:r>
            </w:ins>
          </w:p>
        </w:tc>
      </w:tr>
      <w:tr w:rsidR="006C357D" w:rsidRPr="00A70872" w:rsidTr="00DE2E49">
        <w:trPr>
          <w:trHeight w:val="433"/>
          <w:trPrChange w:id="424" w:author="user" w:date="2015-05-20T12:29:00Z">
            <w:trPr>
              <w:gridAfter w:val="0"/>
              <w:trHeight w:val="433"/>
            </w:trPr>
          </w:trPrChange>
        </w:trPr>
        <w:tc>
          <w:tcPr>
            <w:tcW w:w="1276" w:type="dxa"/>
            <w:tcBorders>
              <w:right w:val="single" w:sz="4" w:space="0" w:color="auto"/>
            </w:tcBorders>
            <w:shd w:val="clear" w:color="auto" w:fill="auto"/>
            <w:tcPrChange w:id="425" w:author="user" w:date="2015-05-20T12:29:00Z">
              <w:tcPr>
                <w:tcW w:w="1276" w:type="dxa"/>
                <w:gridSpan w:val="2"/>
                <w:tcBorders>
                  <w:right w:val="single" w:sz="4" w:space="0" w:color="auto"/>
                </w:tcBorders>
                <w:shd w:val="clear" w:color="auto" w:fill="auto"/>
              </w:tcPr>
            </w:tcPrChange>
          </w:tcPr>
          <w:p w:rsidR="00402DEC" w:rsidRPr="00A70872" w:rsidRDefault="00402DEC">
            <w:pPr>
              <w:jc w:val="center"/>
              <w:rPr>
                <w:rFonts w:asciiTheme="minorHAnsi" w:hAnsiTheme="minorHAnsi"/>
                <w:sz w:val="16"/>
                <w:szCs w:val="16"/>
                <w:lang w:val="ms-MY"/>
              </w:rPr>
            </w:pPr>
          </w:p>
          <w:p w:rsidR="00A70872" w:rsidRPr="00A70872" w:rsidRDefault="00A70872">
            <w:pPr>
              <w:jc w:val="center"/>
              <w:rPr>
                <w:rFonts w:asciiTheme="minorHAnsi" w:hAnsiTheme="minorHAnsi"/>
                <w:sz w:val="16"/>
                <w:szCs w:val="16"/>
                <w:lang w:val="ms-MY"/>
              </w:rPr>
            </w:pPr>
          </w:p>
          <w:p w:rsidR="00A70872" w:rsidRPr="00A70872" w:rsidRDefault="00A70872">
            <w:pPr>
              <w:jc w:val="center"/>
              <w:rPr>
                <w:rFonts w:asciiTheme="minorHAnsi" w:hAnsiTheme="minorHAnsi"/>
                <w:sz w:val="16"/>
                <w:szCs w:val="16"/>
                <w:lang w:val="ms-MY"/>
              </w:rPr>
            </w:pPr>
          </w:p>
          <w:p w:rsidR="00A70872" w:rsidRPr="00A70872" w:rsidRDefault="00A70872">
            <w:pPr>
              <w:jc w:val="center"/>
              <w:rPr>
                <w:rFonts w:asciiTheme="minorHAnsi" w:hAnsiTheme="minorHAnsi"/>
                <w:sz w:val="16"/>
                <w:szCs w:val="16"/>
                <w:lang w:val="ms-MY"/>
              </w:rPr>
            </w:pPr>
          </w:p>
          <w:p w:rsidR="007B006B" w:rsidRPr="00A70872" w:rsidRDefault="007B006B">
            <w:pPr>
              <w:jc w:val="center"/>
              <w:rPr>
                <w:rFonts w:asciiTheme="minorHAnsi" w:hAnsiTheme="minorHAnsi"/>
                <w:sz w:val="16"/>
                <w:szCs w:val="16"/>
                <w:lang w:val="ms-MY"/>
              </w:rPr>
            </w:pPr>
            <w:r w:rsidRPr="00A70872">
              <w:rPr>
                <w:rFonts w:asciiTheme="minorHAnsi" w:hAnsiTheme="minorHAnsi"/>
                <w:sz w:val="16"/>
                <w:szCs w:val="16"/>
                <w:lang w:val="ms-MY"/>
              </w:rPr>
              <w:t xml:space="preserve">PT </w:t>
            </w:r>
          </w:p>
          <w:p w:rsidR="007B006B" w:rsidRPr="00A70872" w:rsidRDefault="007B006B">
            <w:pPr>
              <w:jc w:val="center"/>
              <w:rPr>
                <w:rFonts w:asciiTheme="minorHAnsi" w:hAnsiTheme="minorHAnsi"/>
                <w:sz w:val="16"/>
                <w:szCs w:val="16"/>
                <w:lang w:val="ms-MY"/>
              </w:rPr>
            </w:pPr>
            <w:r w:rsidRPr="00A70872">
              <w:rPr>
                <w:rFonts w:asciiTheme="minorHAnsi" w:hAnsiTheme="minorHAnsi"/>
                <w:sz w:val="16"/>
                <w:szCs w:val="16"/>
                <w:lang w:val="ms-MY"/>
              </w:rPr>
              <w:t xml:space="preserve"> </w:t>
            </w:r>
          </w:p>
          <w:p w:rsidR="007B006B" w:rsidRPr="00A70872" w:rsidRDefault="007B006B">
            <w:pPr>
              <w:jc w:val="center"/>
              <w:rPr>
                <w:rFonts w:asciiTheme="minorHAnsi" w:hAnsiTheme="minorHAnsi"/>
                <w:sz w:val="16"/>
                <w:szCs w:val="16"/>
                <w:lang w:val="ms-MY"/>
              </w:rPr>
            </w:pPr>
            <w:r w:rsidRPr="00A70872">
              <w:rPr>
                <w:rFonts w:asciiTheme="minorHAnsi" w:hAnsiTheme="minorHAnsi"/>
                <w:sz w:val="16"/>
                <w:szCs w:val="16"/>
                <w:lang w:val="ms-MY"/>
              </w:rPr>
              <w:t xml:space="preserve"> </w:t>
            </w:r>
          </w:p>
          <w:p w:rsidR="007B006B" w:rsidRPr="00A70872" w:rsidRDefault="007B006B">
            <w:pPr>
              <w:jc w:val="center"/>
              <w:rPr>
                <w:rFonts w:asciiTheme="minorHAnsi" w:hAnsiTheme="minorHAnsi"/>
                <w:sz w:val="16"/>
                <w:szCs w:val="16"/>
                <w:lang w:val="ms-MY"/>
              </w:rPr>
            </w:pPr>
            <w:r w:rsidRPr="00A70872">
              <w:rPr>
                <w:rFonts w:asciiTheme="minorHAnsi" w:hAnsiTheme="minorHAnsi"/>
                <w:sz w:val="16"/>
                <w:szCs w:val="16"/>
                <w:lang w:val="ms-MY"/>
              </w:rPr>
              <w:t xml:space="preserve"> </w:t>
            </w:r>
          </w:p>
          <w:p w:rsidR="007B006B" w:rsidRPr="00A70872" w:rsidRDefault="007B006B">
            <w:pPr>
              <w:jc w:val="center"/>
              <w:rPr>
                <w:rFonts w:asciiTheme="minorHAnsi" w:hAnsiTheme="minorHAnsi"/>
                <w:sz w:val="16"/>
                <w:szCs w:val="16"/>
                <w:lang w:val="ms-MY"/>
              </w:rPr>
            </w:pPr>
            <w:r w:rsidRPr="00A70872">
              <w:rPr>
                <w:rFonts w:asciiTheme="minorHAnsi" w:hAnsiTheme="minorHAnsi"/>
                <w:sz w:val="16"/>
                <w:szCs w:val="16"/>
                <w:lang w:val="ms-MY"/>
              </w:rPr>
              <w:t xml:space="preserve"> </w:t>
            </w:r>
          </w:p>
        </w:tc>
        <w:tc>
          <w:tcPr>
            <w:tcW w:w="2268" w:type="dxa"/>
            <w:tcBorders>
              <w:left w:val="single" w:sz="4" w:space="0" w:color="auto"/>
            </w:tcBorders>
            <w:shd w:val="clear" w:color="auto" w:fill="auto"/>
            <w:tcPrChange w:id="426" w:author="user" w:date="2015-05-20T12:29:00Z">
              <w:tcPr>
                <w:tcW w:w="2268" w:type="dxa"/>
                <w:gridSpan w:val="2"/>
                <w:tcBorders>
                  <w:left w:val="single" w:sz="4" w:space="0" w:color="auto"/>
                </w:tcBorders>
                <w:shd w:val="clear" w:color="auto" w:fill="auto"/>
              </w:tcPr>
            </w:tcPrChange>
          </w:tcPr>
          <w:p w:rsidR="00A07037" w:rsidRPr="00A70872" w:rsidRDefault="0011652B">
            <w:pPr>
              <w:rPr>
                <w:rFonts w:asciiTheme="minorHAnsi" w:hAnsiTheme="minorHAnsi"/>
                <w:b/>
                <w:noProof/>
                <w:sz w:val="16"/>
                <w:szCs w:val="16"/>
                <w:lang w:val="ms-MY" w:eastAsia="en-MY"/>
              </w:rPr>
            </w:pPr>
            <w:r w:rsidRPr="00A70872">
              <w:rPr>
                <w:rFonts w:asciiTheme="minorHAnsi" w:hAnsiTheme="minorHAnsi"/>
                <w:noProof/>
                <w:sz w:val="16"/>
                <w:szCs w:val="16"/>
                <w:lang w:val="en-MY" w:eastAsia="en-MY"/>
              </w:rPr>
              <mc:AlternateContent>
                <mc:Choice Requires="wps">
                  <w:drawing>
                    <wp:anchor distT="0" distB="0" distL="114300" distR="114300" simplePos="0" relativeHeight="251853312" behindDoc="0" locked="0" layoutInCell="1" allowOverlap="1" wp14:anchorId="681FF973" wp14:editId="2DB1A7EA">
                      <wp:simplePos x="0" y="0"/>
                      <wp:positionH relativeFrom="column">
                        <wp:posOffset>34290</wp:posOffset>
                      </wp:positionH>
                      <wp:positionV relativeFrom="paragraph">
                        <wp:posOffset>37465</wp:posOffset>
                      </wp:positionV>
                      <wp:extent cx="1804524" cy="1162050"/>
                      <wp:effectExtent l="0" t="0" r="24765" b="19050"/>
                      <wp:wrapNone/>
                      <wp:docPr id="61" name="Flowchart: Decision 61"/>
                      <wp:cNvGraphicFramePr/>
                      <a:graphic xmlns:a="http://schemas.openxmlformats.org/drawingml/2006/main">
                        <a:graphicData uri="http://schemas.microsoft.com/office/word/2010/wordprocessingShape">
                          <wps:wsp>
                            <wps:cNvSpPr/>
                            <wps:spPr>
                              <a:xfrm>
                                <a:off x="0" y="0"/>
                                <a:ext cx="1804524" cy="1162050"/>
                              </a:xfrm>
                              <a:prstGeom prst="flowChartDecision">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46ACE" w:rsidRPr="0049787F" w:rsidRDefault="00946ACE" w:rsidP="0049787F">
                                  <w:pPr>
                                    <w:jc w:val="center"/>
                                    <w:rPr>
                                      <w:rFonts w:asciiTheme="minorHAnsi" w:hAnsiTheme="minorHAnsi"/>
                                      <w:sz w:val="16"/>
                                      <w:szCs w:val="16"/>
                                    </w:rPr>
                                  </w:pPr>
                                  <w:del w:id="427" w:author="user" w:date="2014-07-19T15:32:00Z">
                                    <w:r w:rsidDel="009C43F3">
                                      <w:rPr>
                                        <w:rFonts w:asciiTheme="minorHAnsi" w:hAnsiTheme="minorHAnsi"/>
                                        <w:sz w:val="16"/>
                                        <w:szCs w:val="16"/>
                                      </w:rPr>
                                      <w:delText>7</w:delText>
                                    </w:r>
                                  </w:del>
                                  <w:ins w:id="428" w:author="user" w:date="2014-07-19T15:32:00Z">
                                    <w:r>
                                      <w:rPr>
                                        <w:rFonts w:asciiTheme="minorHAnsi" w:hAnsiTheme="minorHAnsi"/>
                                        <w:sz w:val="16"/>
                                        <w:szCs w:val="16"/>
                                      </w:rPr>
                                      <w:t>6</w:t>
                                    </w:r>
                                  </w:ins>
                                  <w:r>
                                    <w:rPr>
                                      <w:rFonts w:asciiTheme="minorHAnsi" w:hAnsiTheme="minorHAnsi"/>
                                      <w:sz w:val="16"/>
                                      <w:szCs w:val="16"/>
                                    </w:rPr>
                                    <w:t>.6 T</w:t>
                                  </w:r>
                                  <w:r w:rsidRPr="00E855A5">
                                    <w:rPr>
                                      <w:rFonts w:asciiTheme="minorHAnsi" w:hAnsiTheme="minorHAnsi"/>
                                      <w:sz w:val="16"/>
                                      <w:szCs w:val="16"/>
                                    </w:rPr>
                                    <w:t xml:space="preserve">erima Maklum Balas </w:t>
                                  </w:r>
                                  <w:ins w:id="429" w:author="Asasi" w:date="2017-09-05T11:46:00Z">
                                    <w:r>
                                      <w:rPr>
                                        <w:rFonts w:asciiTheme="minorHAnsi" w:hAnsiTheme="minorHAnsi"/>
                                        <w:sz w:val="16"/>
                                        <w:szCs w:val="16"/>
                                      </w:rPr>
                                      <w:t>P</w:t>
                                    </w:r>
                                  </w:ins>
                                  <w:ins w:id="430" w:author="Asasi" w:date="2017-09-05T11:42:00Z">
                                    <w:r>
                                      <w:rPr>
                                        <w:rFonts w:asciiTheme="minorHAnsi" w:hAnsiTheme="minorHAnsi"/>
                                        <w:sz w:val="16"/>
                                        <w:szCs w:val="16"/>
                                      </w:rPr>
                                      <w:t>usat Asasi Sains Pertanian</w:t>
                                    </w:r>
                                  </w:ins>
                                  <w:del w:id="431" w:author="Asasi" w:date="2017-09-05T11:42:00Z">
                                    <w:r w:rsidRPr="00E855A5" w:rsidDel="00946ACE">
                                      <w:rPr>
                                        <w:rFonts w:asciiTheme="minorHAnsi" w:hAnsiTheme="minorHAnsi"/>
                                        <w:sz w:val="16"/>
                                        <w:szCs w:val="16"/>
                                      </w:rPr>
                                      <w:delText>Fakulti</w:delText>
                                    </w:r>
                                  </w:del>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61" o:spid="_x0000_s1033" type="#_x0000_t110" style="position:absolute;margin-left:2.7pt;margin-top:2.95pt;width:142.1pt;height:91.5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" fillcolor="white [3201]" strokecolor="black [3213]">
                      <v:textbox>
                        <w:txbxContent>
                          <w:p w:rsidR="00946ACE" w:rsidRPr="0049787F" w:rsidRDefault="00946ACE" w:rsidP="0049787F">
                            <w:pPr>
                              <w:jc w:val="center"/>
                              <w:rPr>
                                <w:rFonts w:asciiTheme="minorHAnsi" w:hAnsiTheme="minorHAnsi"/>
                                <w:sz w:val="16"/>
                                <w:szCs w:val="16"/>
                              </w:rPr>
                            </w:pPr>
                            <w:del w:id="609" w:author="user" w:date="2014-07-19T15:32:00Z">
                              <w:r w:rsidDel="009C43F3">
                                <w:rPr>
                                  <w:rFonts w:asciiTheme="minorHAnsi" w:hAnsiTheme="minorHAnsi"/>
                                  <w:sz w:val="16"/>
                                  <w:szCs w:val="16"/>
                                </w:rPr>
                                <w:delText>7</w:delText>
                              </w:r>
                            </w:del>
                            <w:ins w:id="610" w:author="user" w:date="2014-07-19T15:32:00Z">
                              <w:r>
                                <w:rPr>
                                  <w:rFonts w:asciiTheme="minorHAnsi" w:hAnsiTheme="minorHAnsi"/>
                                  <w:sz w:val="16"/>
                                  <w:szCs w:val="16"/>
                                </w:rPr>
                                <w:t>6</w:t>
                              </w:r>
                            </w:ins>
                            <w:r>
                              <w:rPr>
                                <w:rFonts w:asciiTheme="minorHAnsi" w:hAnsiTheme="minorHAnsi"/>
                                <w:sz w:val="16"/>
                                <w:szCs w:val="16"/>
                              </w:rPr>
                              <w:t xml:space="preserve">.6 </w:t>
                            </w:r>
                            <w:proofErr w:type="spellStart"/>
                            <w:r>
                              <w:rPr>
                                <w:rFonts w:asciiTheme="minorHAnsi" w:hAnsiTheme="minorHAnsi"/>
                                <w:sz w:val="16"/>
                                <w:szCs w:val="16"/>
                              </w:rPr>
                              <w:t>T</w:t>
                            </w:r>
                            <w:r w:rsidRPr="00E855A5">
                              <w:rPr>
                                <w:rFonts w:asciiTheme="minorHAnsi" w:hAnsiTheme="minorHAnsi"/>
                                <w:sz w:val="16"/>
                                <w:szCs w:val="16"/>
                              </w:rPr>
                              <w:t>erima</w:t>
                            </w:r>
                            <w:proofErr w:type="spellEnd"/>
                            <w:r w:rsidRPr="00E855A5">
                              <w:rPr>
                                <w:rFonts w:asciiTheme="minorHAnsi" w:hAnsiTheme="minorHAnsi"/>
                                <w:sz w:val="16"/>
                                <w:szCs w:val="16"/>
                              </w:rPr>
                              <w:t xml:space="preserve"> </w:t>
                            </w:r>
                            <w:proofErr w:type="spellStart"/>
                            <w:r w:rsidRPr="00E855A5">
                              <w:rPr>
                                <w:rFonts w:asciiTheme="minorHAnsi" w:hAnsiTheme="minorHAnsi"/>
                                <w:sz w:val="16"/>
                                <w:szCs w:val="16"/>
                              </w:rPr>
                              <w:t>Maklum</w:t>
                            </w:r>
                            <w:proofErr w:type="spellEnd"/>
                            <w:r w:rsidRPr="00E855A5">
                              <w:rPr>
                                <w:rFonts w:asciiTheme="minorHAnsi" w:hAnsiTheme="minorHAnsi"/>
                                <w:sz w:val="16"/>
                                <w:szCs w:val="16"/>
                              </w:rPr>
                              <w:t xml:space="preserve"> </w:t>
                            </w:r>
                            <w:proofErr w:type="spellStart"/>
                            <w:r w:rsidRPr="00E855A5">
                              <w:rPr>
                                <w:rFonts w:asciiTheme="minorHAnsi" w:hAnsiTheme="minorHAnsi"/>
                                <w:sz w:val="16"/>
                                <w:szCs w:val="16"/>
                              </w:rPr>
                              <w:t>Balas</w:t>
                            </w:r>
                            <w:proofErr w:type="spellEnd"/>
                            <w:r w:rsidRPr="00E855A5">
                              <w:rPr>
                                <w:rFonts w:asciiTheme="minorHAnsi" w:hAnsiTheme="minorHAnsi"/>
                                <w:sz w:val="16"/>
                                <w:szCs w:val="16"/>
                              </w:rPr>
                              <w:t xml:space="preserve"> </w:t>
                            </w:r>
                            <w:proofErr w:type="spellStart"/>
                            <w:ins w:id="611" w:author="Asasi" w:date="2017-09-05T11:46:00Z">
                              <w:r>
                                <w:rPr>
                                  <w:rFonts w:asciiTheme="minorHAnsi" w:hAnsiTheme="minorHAnsi"/>
                                  <w:sz w:val="16"/>
                                  <w:szCs w:val="16"/>
                                </w:rPr>
                                <w:t>P</w:t>
                              </w:r>
                            </w:ins>
                            <w:ins w:id="612" w:author="Asasi" w:date="2017-09-05T11:42:00Z">
                              <w:r>
                                <w:rPr>
                                  <w:rFonts w:asciiTheme="minorHAnsi" w:hAnsiTheme="minorHAnsi"/>
                                  <w:sz w:val="16"/>
                                  <w:szCs w:val="16"/>
                                </w:rPr>
                                <w:t>usat</w:t>
                              </w:r>
                              <w:proofErr w:type="spellEnd"/>
                              <w:r>
                                <w:rPr>
                                  <w:rFonts w:asciiTheme="minorHAnsi" w:hAnsiTheme="minorHAnsi"/>
                                  <w:sz w:val="16"/>
                                  <w:szCs w:val="16"/>
                                </w:rPr>
                                <w:t xml:space="preserve"> </w:t>
                              </w:r>
                              <w:proofErr w:type="spellStart"/>
                              <w:r>
                                <w:rPr>
                                  <w:rFonts w:asciiTheme="minorHAnsi" w:hAnsiTheme="minorHAnsi"/>
                                  <w:sz w:val="16"/>
                                  <w:szCs w:val="16"/>
                                </w:rPr>
                                <w:t>Asasi</w:t>
                              </w:r>
                              <w:proofErr w:type="spellEnd"/>
                              <w:r>
                                <w:rPr>
                                  <w:rFonts w:asciiTheme="minorHAnsi" w:hAnsiTheme="minorHAnsi"/>
                                  <w:sz w:val="16"/>
                                  <w:szCs w:val="16"/>
                                </w:rPr>
                                <w:t xml:space="preserve"> </w:t>
                              </w:r>
                              <w:proofErr w:type="spellStart"/>
                              <w:r>
                                <w:rPr>
                                  <w:rFonts w:asciiTheme="minorHAnsi" w:hAnsiTheme="minorHAnsi"/>
                                  <w:sz w:val="16"/>
                                  <w:szCs w:val="16"/>
                                </w:rPr>
                                <w:t>Sains</w:t>
                              </w:r>
                              <w:proofErr w:type="spellEnd"/>
                              <w:r>
                                <w:rPr>
                                  <w:rFonts w:asciiTheme="minorHAnsi" w:hAnsiTheme="minorHAnsi"/>
                                  <w:sz w:val="16"/>
                                  <w:szCs w:val="16"/>
                                </w:rPr>
                                <w:t xml:space="preserve"> </w:t>
                              </w:r>
                              <w:proofErr w:type="spellStart"/>
                              <w:r>
                                <w:rPr>
                                  <w:rFonts w:asciiTheme="minorHAnsi" w:hAnsiTheme="minorHAnsi"/>
                                  <w:sz w:val="16"/>
                                  <w:szCs w:val="16"/>
                                </w:rPr>
                                <w:t>Pertanian</w:t>
                              </w:r>
                            </w:ins>
                            <w:proofErr w:type="spellEnd"/>
                            <w:del w:id="613" w:author="Asasi" w:date="2017-09-05T11:42:00Z">
                              <w:r w:rsidRPr="00E855A5" w:rsidDel="00946ACE">
                                <w:rPr>
                                  <w:rFonts w:asciiTheme="minorHAnsi" w:hAnsiTheme="minorHAnsi"/>
                                  <w:sz w:val="16"/>
                                  <w:szCs w:val="16"/>
                                </w:rPr>
                                <w:delText>Fakulti</w:delText>
                              </w:r>
                            </w:del>
                          </w:p>
                        </w:txbxContent>
                      </v:textbox>
                    </v:shape>
                  </w:pict>
                </mc:Fallback>
              </mc:AlternateContent>
            </w:r>
          </w:p>
          <w:p w:rsidR="00A07037" w:rsidRPr="00A70872" w:rsidRDefault="00A07037">
            <w:pPr>
              <w:rPr>
                <w:rFonts w:asciiTheme="minorHAnsi" w:hAnsiTheme="minorHAnsi"/>
                <w:sz w:val="16"/>
                <w:szCs w:val="16"/>
                <w:lang w:val="ms-MY" w:eastAsia="en-MY"/>
              </w:rPr>
            </w:pPr>
          </w:p>
          <w:p w:rsidR="00A07037" w:rsidRPr="00A70872" w:rsidRDefault="00A07037">
            <w:pPr>
              <w:rPr>
                <w:rFonts w:asciiTheme="minorHAnsi" w:hAnsiTheme="minorHAnsi"/>
                <w:sz w:val="16"/>
                <w:szCs w:val="16"/>
                <w:lang w:val="ms-MY" w:eastAsia="en-MY"/>
              </w:rPr>
            </w:pPr>
          </w:p>
          <w:p w:rsidR="00A07037" w:rsidRPr="00A70872" w:rsidRDefault="00A07037">
            <w:pPr>
              <w:rPr>
                <w:rFonts w:asciiTheme="minorHAnsi" w:hAnsiTheme="minorHAnsi"/>
                <w:sz w:val="16"/>
                <w:szCs w:val="16"/>
                <w:lang w:val="ms-MY" w:eastAsia="en-MY"/>
              </w:rPr>
            </w:pPr>
          </w:p>
          <w:p w:rsidR="0011652B" w:rsidRPr="00A70872" w:rsidRDefault="00DA4BCD">
            <w:pPr>
              <w:rPr>
                <w:rFonts w:asciiTheme="minorHAnsi" w:hAnsiTheme="minorHAnsi"/>
                <w:sz w:val="16"/>
                <w:szCs w:val="16"/>
                <w:lang w:val="ms-MY" w:eastAsia="en-MY"/>
              </w:rPr>
            </w:pPr>
            <w:r w:rsidRPr="00A70872">
              <w:rPr>
                <w:rFonts w:asciiTheme="minorHAnsi" w:hAnsiTheme="minorHAnsi"/>
                <w:sz w:val="16"/>
                <w:szCs w:val="16"/>
                <w:lang w:val="ms-MY" w:eastAsia="en-MY"/>
              </w:rPr>
              <w:t xml:space="preserve">                        </w:t>
            </w:r>
          </w:p>
          <w:p w:rsidR="0011652B" w:rsidRPr="00A70872" w:rsidRDefault="0011652B">
            <w:pPr>
              <w:rPr>
                <w:rFonts w:asciiTheme="minorHAnsi" w:hAnsiTheme="minorHAnsi"/>
                <w:sz w:val="16"/>
                <w:szCs w:val="16"/>
                <w:lang w:val="ms-MY" w:eastAsia="en-MY"/>
              </w:rPr>
            </w:pPr>
          </w:p>
          <w:p w:rsidR="0011652B" w:rsidRPr="00A70872" w:rsidRDefault="0011652B">
            <w:pPr>
              <w:rPr>
                <w:rFonts w:asciiTheme="minorHAnsi" w:hAnsiTheme="minorHAnsi"/>
                <w:sz w:val="16"/>
                <w:szCs w:val="16"/>
                <w:lang w:val="ms-MY" w:eastAsia="en-MY"/>
              </w:rPr>
            </w:pPr>
          </w:p>
          <w:p w:rsidR="0011652B" w:rsidRPr="00A70872" w:rsidRDefault="0011652B">
            <w:pPr>
              <w:rPr>
                <w:rFonts w:asciiTheme="minorHAnsi" w:hAnsiTheme="minorHAnsi"/>
                <w:sz w:val="16"/>
                <w:szCs w:val="16"/>
                <w:lang w:val="ms-MY" w:eastAsia="en-MY"/>
              </w:rPr>
            </w:pPr>
            <w:r w:rsidRPr="00A70872">
              <w:rPr>
                <w:rFonts w:asciiTheme="minorHAnsi" w:hAnsiTheme="minorHAnsi"/>
                <w:sz w:val="16"/>
                <w:szCs w:val="16"/>
                <w:lang w:val="ms-MY" w:eastAsia="en-MY"/>
              </w:rPr>
              <w:t xml:space="preserve">     </w:t>
            </w:r>
          </w:p>
          <w:p w:rsidR="0011652B" w:rsidRPr="00A70872" w:rsidRDefault="0011652B">
            <w:pPr>
              <w:rPr>
                <w:rFonts w:asciiTheme="minorHAnsi" w:hAnsiTheme="minorHAnsi"/>
                <w:sz w:val="16"/>
                <w:szCs w:val="16"/>
                <w:lang w:val="ms-MY" w:eastAsia="en-MY"/>
              </w:rPr>
            </w:pPr>
          </w:p>
          <w:p w:rsidR="00DA4BCD" w:rsidRPr="00A70872" w:rsidRDefault="00946ACE">
            <w:pPr>
              <w:rPr>
                <w:rFonts w:asciiTheme="minorHAnsi" w:hAnsiTheme="minorHAnsi"/>
                <w:sz w:val="16"/>
                <w:szCs w:val="16"/>
                <w:lang w:val="ms-MY" w:eastAsia="en-MY"/>
              </w:rPr>
            </w:pPr>
            <w:r>
              <w:rPr>
                <w:rFonts w:asciiTheme="minorHAnsi" w:hAnsiTheme="minorHAnsi"/>
                <w:noProof/>
                <w:sz w:val="16"/>
                <w:szCs w:val="16"/>
                <w:lang w:val="en-MY" w:eastAsia="en-MY"/>
              </w:rPr>
              <mc:AlternateContent>
                <mc:Choice Requires="wps">
                  <w:drawing>
                    <wp:anchor distT="0" distB="0" distL="114300" distR="114300" simplePos="0" relativeHeight="251874816" behindDoc="0" locked="0" layoutInCell="1" allowOverlap="1" wp14:anchorId="5B77244A" wp14:editId="04B8125D">
                      <wp:simplePos x="0" y="0"/>
                      <wp:positionH relativeFrom="column">
                        <wp:posOffset>935990</wp:posOffset>
                      </wp:positionH>
                      <wp:positionV relativeFrom="paragraph">
                        <wp:posOffset>83185</wp:posOffset>
                      </wp:positionV>
                      <wp:extent cx="0" cy="561975"/>
                      <wp:effectExtent l="76200" t="0" r="76200" b="47625"/>
                      <wp:wrapNone/>
                      <wp:docPr id="5" name="Straight Arrow Connector 5"/>
                      <wp:cNvGraphicFramePr/>
                      <a:graphic xmlns:a="http://schemas.openxmlformats.org/drawingml/2006/main">
                        <a:graphicData uri="http://schemas.microsoft.com/office/word/2010/wordprocessingShape">
                          <wps:wsp>
                            <wps:cNvCnPr/>
                            <wps:spPr>
                              <a:xfrm>
                                <a:off x="0" y="0"/>
                                <a:ext cx="0" cy="561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73.7pt;margin-top:6.55pt;width:0;height:44.25pt;z-index:251874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" strokecolor="black [3040]">
                      <v:stroke endarrow="block"/>
                    </v:shape>
                  </w:pict>
                </mc:Fallback>
              </mc:AlternateContent>
            </w:r>
            <w:r w:rsidR="0011652B" w:rsidRPr="00A70872">
              <w:rPr>
                <w:rFonts w:asciiTheme="minorHAnsi" w:hAnsiTheme="minorHAnsi"/>
                <w:sz w:val="16"/>
                <w:szCs w:val="16"/>
                <w:lang w:val="ms-MY" w:eastAsia="en-MY"/>
              </w:rPr>
              <w:t xml:space="preserve">             </w:t>
            </w:r>
            <w:r w:rsidR="00851BFF">
              <w:rPr>
                <w:rFonts w:asciiTheme="minorHAnsi" w:hAnsiTheme="minorHAnsi"/>
                <w:sz w:val="16"/>
                <w:szCs w:val="16"/>
                <w:lang w:val="ms-MY" w:eastAsia="en-MY"/>
              </w:rPr>
              <w:t xml:space="preserve">           </w:t>
            </w:r>
            <w:r w:rsidR="00DA4BCD" w:rsidRPr="00A70872">
              <w:rPr>
                <w:rFonts w:asciiTheme="minorHAnsi" w:hAnsiTheme="minorHAnsi"/>
                <w:sz w:val="16"/>
                <w:szCs w:val="16"/>
                <w:lang w:val="ms-MY" w:eastAsia="en-MY"/>
              </w:rPr>
              <w:t>Tidak</w:t>
            </w:r>
          </w:p>
          <w:p w:rsidR="00A07037" w:rsidRPr="00A70872" w:rsidRDefault="00A07037">
            <w:pPr>
              <w:rPr>
                <w:rFonts w:asciiTheme="minorHAnsi" w:hAnsiTheme="minorHAnsi"/>
                <w:sz w:val="16"/>
                <w:szCs w:val="16"/>
                <w:lang w:val="ms-MY" w:eastAsia="en-MY"/>
              </w:rPr>
            </w:pPr>
          </w:p>
          <w:p w:rsidR="00A07037" w:rsidRPr="00A70872" w:rsidRDefault="00A07037">
            <w:pPr>
              <w:rPr>
                <w:rFonts w:asciiTheme="minorHAnsi" w:hAnsiTheme="minorHAnsi"/>
                <w:sz w:val="16"/>
                <w:szCs w:val="16"/>
                <w:lang w:val="ms-MY" w:eastAsia="en-MY"/>
              </w:rPr>
            </w:pPr>
          </w:p>
          <w:p w:rsidR="00402DEC" w:rsidRPr="00A70872" w:rsidRDefault="00402DEC">
            <w:pPr>
              <w:rPr>
                <w:rFonts w:asciiTheme="minorHAnsi" w:hAnsiTheme="minorHAnsi"/>
                <w:sz w:val="16"/>
                <w:szCs w:val="16"/>
                <w:lang w:val="ms-MY" w:eastAsia="en-MY"/>
              </w:rPr>
            </w:pPr>
          </w:p>
        </w:tc>
        <w:tc>
          <w:tcPr>
            <w:tcW w:w="567" w:type="dxa"/>
            <w:shd w:val="clear" w:color="auto" w:fill="auto"/>
            <w:tcPrChange w:id="432" w:author="user" w:date="2015-05-20T12:29:00Z">
              <w:tcPr>
                <w:tcW w:w="567" w:type="dxa"/>
                <w:gridSpan w:val="2"/>
                <w:shd w:val="clear" w:color="auto" w:fill="auto"/>
              </w:tcPr>
            </w:tcPrChange>
          </w:tcPr>
          <w:p w:rsidR="0011652B" w:rsidRPr="00A70872" w:rsidRDefault="0011652B">
            <w:pPr>
              <w:rPr>
                <w:rFonts w:asciiTheme="minorHAnsi" w:hAnsiTheme="minorHAnsi"/>
                <w:sz w:val="16"/>
                <w:szCs w:val="16"/>
                <w:lang w:val="ms-MY"/>
              </w:rPr>
            </w:pPr>
          </w:p>
          <w:p w:rsidR="0011652B" w:rsidRPr="00A70872" w:rsidRDefault="0011652B">
            <w:pPr>
              <w:rPr>
                <w:rFonts w:asciiTheme="minorHAnsi" w:hAnsiTheme="minorHAnsi"/>
                <w:sz w:val="16"/>
                <w:szCs w:val="16"/>
                <w:lang w:val="ms-MY"/>
              </w:rPr>
            </w:pPr>
          </w:p>
          <w:p w:rsidR="0011652B" w:rsidRPr="00A70872" w:rsidRDefault="0011652B">
            <w:pPr>
              <w:rPr>
                <w:rFonts w:asciiTheme="minorHAnsi" w:hAnsiTheme="minorHAnsi"/>
                <w:sz w:val="16"/>
                <w:szCs w:val="16"/>
                <w:lang w:val="ms-MY"/>
              </w:rPr>
            </w:pPr>
          </w:p>
          <w:p w:rsidR="0011652B" w:rsidRPr="00A70872" w:rsidRDefault="0011652B">
            <w:pPr>
              <w:rPr>
                <w:rFonts w:asciiTheme="minorHAnsi" w:hAnsiTheme="minorHAnsi"/>
                <w:sz w:val="16"/>
                <w:szCs w:val="16"/>
                <w:lang w:val="ms-MY"/>
              </w:rPr>
            </w:pPr>
          </w:p>
          <w:p w:rsidR="0011652B" w:rsidRPr="00A70872" w:rsidRDefault="0011652B">
            <w:pPr>
              <w:rPr>
                <w:rFonts w:asciiTheme="minorHAnsi" w:hAnsiTheme="minorHAnsi"/>
                <w:sz w:val="16"/>
                <w:szCs w:val="16"/>
                <w:lang w:val="ms-MY"/>
              </w:rPr>
            </w:pPr>
          </w:p>
          <w:p w:rsidR="0011652B" w:rsidRPr="00A70872" w:rsidRDefault="0011652B">
            <w:pPr>
              <w:rPr>
                <w:rFonts w:asciiTheme="minorHAnsi" w:hAnsiTheme="minorHAnsi"/>
                <w:sz w:val="16"/>
                <w:szCs w:val="16"/>
                <w:lang w:val="ms-MY"/>
              </w:rPr>
            </w:pPr>
          </w:p>
          <w:p w:rsidR="0011652B" w:rsidRPr="00A70872" w:rsidRDefault="0011652B">
            <w:pPr>
              <w:rPr>
                <w:rFonts w:asciiTheme="minorHAnsi" w:hAnsiTheme="minorHAnsi"/>
                <w:sz w:val="16"/>
                <w:szCs w:val="16"/>
                <w:lang w:val="ms-MY"/>
              </w:rPr>
            </w:pPr>
          </w:p>
          <w:p w:rsidR="0011652B" w:rsidRPr="00A70872" w:rsidRDefault="0011652B">
            <w:pPr>
              <w:rPr>
                <w:rFonts w:asciiTheme="minorHAnsi" w:hAnsiTheme="minorHAnsi"/>
                <w:sz w:val="16"/>
                <w:szCs w:val="16"/>
                <w:lang w:val="ms-MY"/>
              </w:rPr>
            </w:pPr>
          </w:p>
          <w:p w:rsidR="0011652B" w:rsidRPr="00A70872" w:rsidRDefault="0011652B">
            <w:pPr>
              <w:rPr>
                <w:rFonts w:asciiTheme="minorHAnsi" w:hAnsiTheme="minorHAnsi"/>
                <w:sz w:val="16"/>
                <w:szCs w:val="16"/>
                <w:lang w:val="ms-MY"/>
              </w:rPr>
            </w:pPr>
          </w:p>
          <w:p w:rsidR="0011652B" w:rsidRPr="00A70872" w:rsidRDefault="0011652B">
            <w:pPr>
              <w:rPr>
                <w:rFonts w:asciiTheme="minorHAnsi" w:hAnsiTheme="minorHAnsi"/>
                <w:sz w:val="16"/>
                <w:szCs w:val="16"/>
                <w:lang w:val="ms-MY"/>
              </w:rPr>
            </w:pPr>
          </w:p>
          <w:p w:rsidR="00402DEC" w:rsidRPr="00A70872" w:rsidRDefault="00946ACE" w:rsidP="002F707B">
            <w:pPr>
              <w:jc w:val="right"/>
              <w:rPr>
                <w:rFonts w:asciiTheme="minorHAnsi" w:hAnsiTheme="minorHAnsi"/>
                <w:sz w:val="16"/>
                <w:szCs w:val="16"/>
                <w:lang w:val="ms-MY"/>
              </w:rPr>
            </w:pPr>
            <w:ins w:id="433" w:author="Asasi" w:date="2017-09-05T11:47:00Z">
              <w:r w:rsidRPr="00A70872">
                <w:rPr>
                  <w:rFonts w:asciiTheme="minorHAnsi" w:hAnsiTheme="minorHAnsi"/>
                  <w:sz w:val="16"/>
                  <w:szCs w:val="16"/>
                  <w:lang w:val="ms-MY"/>
                </w:rPr>
                <w:t xml:space="preserve">Ya </w:t>
              </w:r>
            </w:ins>
            <w:r w:rsidR="00A70872" w:rsidRPr="00A70872">
              <w:rPr>
                <w:rFonts w:asciiTheme="minorHAnsi" w:hAnsiTheme="minorHAnsi"/>
                <w:sz w:val="16"/>
                <w:szCs w:val="16"/>
                <w:lang w:val="ms-MY"/>
              </w:rPr>
              <w:t xml:space="preserve">                  </w:t>
            </w:r>
            <w:r w:rsidR="00851BFF">
              <w:rPr>
                <w:rFonts w:asciiTheme="minorHAnsi" w:hAnsiTheme="minorHAnsi"/>
                <w:sz w:val="16"/>
                <w:szCs w:val="16"/>
                <w:lang w:val="ms-MY"/>
              </w:rPr>
              <w:t xml:space="preserve">        </w:t>
            </w:r>
            <w:del w:id="434" w:author="user" w:date="2014-07-20T15:34:00Z">
              <w:r w:rsidR="0011652B" w:rsidRPr="00A70872" w:rsidDel="006C357D">
                <w:rPr>
                  <w:rFonts w:asciiTheme="minorHAnsi" w:hAnsiTheme="minorHAnsi"/>
                  <w:sz w:val="16"/>
                  <w:szCs w:val="16"/>
                  <w:lang w:val="ms-MY"/>
                </w:rPr>
                <w:delText>Ya</w:delText>
              </w:r>
              <w:r w:rsidR="0011652B" w:rsidRPr="00A70872" w:rsidDel="006C357D">
                <w:rPr>
                  <w:rFonts w:asciiTheme="minorHAnsi" w:hAnsiTheme="minorHAnsi"/>
                  <w:b/>
                  <w:noProof/>
                  <w:sz w:val="16"/>
                  <w:szCs w:val="16"/>
                  <w:lang w:val="en-MY" w:eastAsia="en-MY"/>
                </w:rPr>
                <w:delText xml:space="preserve"> </w:delText>
              </w:r>
            </w:del>
          </w:p>
        </w:tc>
        <w:tc>
          <w:tcPr>
            <w:tcW w:w="709" w:type="dxa"/>
            <w:tcBorders>
              <w:right w:val="single" w:sz="4" w:space="0" w:color="auto"/>
            </w:tcBorders>
            <w:shd w:val="clear" w:color="auto" w:fill="auto"/>
            <w:tcPrChange w:id="435" w:author="user" w:date="2015-05-20T12:29:00Z">
              <w:tcPr>
                <w:tcW w:w="709" w:type="dxa"/>
                <w:gridSpan w:val="2"/>
                <w:shd w:val="clear" w:color="auto" w:fill="auto"/>
              </w:tcPr>
            </w:tcPrChange>
          </w:tcPr>
          <w:p w:rsidR="0011652B" w:rsidRPr="00A70872" w:rsidRDefault="00DA4BCD">
            <w:pPr>
              <w:jc w:val="right"/>
              <w:rPr>
                <w:rFonts w:asciiTheme="minorHAnsi" w:hAnsiTheme="minorHAnsi"/>
                <w:sz w:val="16"/>
                <w:szCs w:val="16"/>
                <w:lang w:val="ms-MY"/>
              </w:rPr>
            </w:pPr>
            <w:r w:rsidRPr="00A70872">
              <w:rPr>
                <w:rFonts w:asciiTheme="minorHAnsi" w:hAnsiTheme="minorHAnsi"/>
                <w:sz w:val="16"/>
                <w:szCs w:val="16"/>
                <w:lang w:val="ms-MY"/>
              </w:rPr>
              <w:t xml:space="preserve">    </w:t>
            </w:r>
          </w:p>
          <w:p w:rsidR="0011652B" w:rsidRPr="00A70872" w:rsidRDefault="0011652B">
            <w:pPr>
              <w:jc w:val="right"/>
              <w:rPr>
                <w:rFonts w:asciiTheme="minorHAnsi" w:hAnsiTheme="minorHAnsi"/>
                <w:sz w:val="16"/>
                <w:szCs w:val="16"/>
                <w:lang w:val="ms-MY"/>
              </w:rPr>
            </w:pPr>
          </w:p>
          <w:p w:rsidR="00402DEC" w:rsidRPr="00A70872" w:rsidRDefault="00946ACE" w:rsidP="002F707B">
            <w:pPr>
              <w:jc w:val="right"/>
              <w:rPr>
                <w:rFonts w:asciiTheme="minorHAnsi" w:hAnsiTheme="minorHAnsi"/>
                <w:sz w:val="16"/>
                <w:szCs w:val="16"/>
                <w:lang w:val="ms-MY"/>
              </w:rPr>
            </w:pPr>
            <w:ins w:id="436" w:author="Asasi" w:date="2017-09-05T11:38:00Z">
              <w:r>
                <w:rPr>
                  <w:rFonts w:asciiTheme="minorHAnsi" w:hAnsiTheme="minorHAnsi"/>
                  <w:noProof/>
                  <w:sz w:val="16"/>
                  <w:szCs w:val="16"/>
                  <w:lang w:val="en-MY" w:eastAsia="en-MY"/>
                  <w:rPrChange w:id="437">
                    <w:rPr>
                      <w:noProof/>
                      <w:lang w:val="en-MY" w:eastAsia="en-MY"/>
                    </w:rPr>
                  </w:rPrChange>
                </w:rPr>
                <mc:AlternateContent>
                  <mc:Choice Requires="wps">
                    <w:drawing>
                      <wp:anchor distT="0" distB="0" distL="114300" distR="114300" simplePos="0" relativeHeight="251918848" behindDoc="0" locked="0" layoutInCell="1" allowOverlap="1" wp14:anchorId="464AFB57" wp14:editId="45991E0F">
                        <wp:simplePos x="0" y="0"/>
                        <wp:positionH relativeFrom="column">
                          <wp:posOffset>100965</wp:posOffset>
                        </wp:positionH>
                        <wp:positionV relativeFrom="paragraph">
                          <wp:posOffset>360680</wp:posOffset>
                        </wp:positionV>
                        <wp:extent cx="1905" cy="2101850"/>
                        <wp:effectExtent l="0" t="0" r="36195" b="12700"/>
                        <wp:wrapNone/>
                        <wp:docPr id="44" name="Straight Connector 44"/>
                        <wp:cNvGraphicFramePr/>
                        <a:graphic xmlns:a="http://schemas.openxmlformats.org/drawingml/2006/main">
                          <a:graphicData uri="http://schemas.microsoft.com/office/word/2010/wordprocessingShape">
                            <wps:wsp>
                              <wps:cNvCnPr/>
                              <wps:spPr>
                                <a:xfrm flipH="1">
                                  <a:off x="0" y="0"/>
                                  <a:ext cx="1905" cy="2101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4" o:spid="_x0000_s1026" style="position:absolute;flip:x;z-index:251918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95pt,28.4pt" to="8.1pt,1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" strokecolor="black [3040]"/>
                    </w:pict>
                  </mc:Fallback>
                </mc:AlternateContent>
              </w:r>
            </w:ins>
            <w:r>
              <w:rPr>
                <w:rFonts w:asciiTheme="minorHAnsi" w:hAnsiTheme="minorHAnsi"/>
                <w:noProof/>
                <w:sz w:val="16"/>
                <w:szCs w:val="16"/>
                <w:lang w:val="en-MY" w:eastAsia="en-MY"/>
              </w:rPr>
              <mc:AlternateContent>
                <mc:Choice Requires="wps">
                  <w:drawing>
                    <wp:anchor distT="0" distB="0" distL="114300" distR="114300" simplePos="0" relativeHeight="251872768" behindDoc="0" locked="0" layoutInCell="1" allowOverlap="1" wp14:anchorId="1E22FD0B" wp14:editId="3F524F6F">
                      <wp:simplePos x="0" y="0"/>
                      <wp:positionH relativeFrom="column">
                        <wp:posOffset>40005</wp:posOffset>
                      </wp:positionH>
                      <wp:positionV relativeFrom="paragraph">
                        <wp:posOffset>358140</wp:posOffset>
                      </wp:positionV>
                      <wp:extent cx="64770" cy="0"/>
                      <wp:effectExtent l="0" t="0" r="11430" b="19050"/>
                      <wp:wrapNone/>
                      <wp:docPr id="3" name="Straight Connector 3"/>
                      <wp:cNvGraphicFramePr/>
                      <a:graphic xmlns:a="http://schemas.openxmlformats.org/drawingml/2006/main">
                        <a:graphicData uri="http://schemas.microsoft.com/office/word/2010/wordprocessingShape">
                          <wps:wsp>
                            <wps:cNvCnPr/>
                            <wps:spPr>
                              <a:xfrm>
                                <a:off x="0" y="0"/>
                                <a:ext cx="64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872768;visibility:visible;mso-wrap-style:square;mso-wrap-distance-left:9pt;mso-wrap-distance-top:0;mso-wrap-distance-right:9pt;mso-wrap-distance-bottom:0;mso-position-horizontal:absolute;mso-position-horizontal-relative:text;mso-position-vertical:absolute;mso-position-vertical-relative:text" from="3.15pt,28.2pt" to="8.2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" strokecolor="black [3040]"/>
                  </w:pict>
                </mc:Fallback>
              </mc:AlternateContent>
            </w:r>
            <w:del w:id="438" w:author="Asasi" w:date="2017-09-05T11:30:00Z">
              <w:r w:rsidR="00851BFF" w:rsidDel="007D5576">
                <w:rPr>
                  <w:rFonts w:asciiTheme="minorHAnsi" w:hAnsiTheme="minorHAnsi"/>
                  <w:noProof/>
                  <w:sz w:val="16"/>
                  <w:szCs w:val="16"/>
                  <w:lang w:val="en-MY" w:eastAsia="en-MY"/>
                  <w:rPrChange w:id="439">
                    <w:rPr>
                      <w:noProof/>
                      <w:lang w:val="en-MY" w:eastAsia="en-MY"/>
                    </w:rPr>
                  </w:rPrChange>
                </w:rPr>
                <mc:AlternateContent>
                  <mc:Choice Requires="wps">
                    <w:drawing>
                      <wp:anchor distT="0" distB="0" distL="114300" distR="114300" simplePos="0" relativeHeight="251871744" behindDoc="0" locked="0" layoutInCell="1" allowOverlap="1" wp14:anchorId="53BE3741" wp14:editId="435AA1F6">
                        <wp:simplePos x="0" y="0"/>
                        <wp:positionH relativeFrom="column">
                          <wp:posOffset>105702</wp:posOffset>
                        </wp:positionH>
                        <wp:positionV relativeFrom="paragraph">
                          <wp:posOffset>276174</wp:posOffset>
                        </wp:positionV>
                        <wp:extent cx="0" cy="2184850"/>
                        <wp:effectExtent l="0" t="0" r="19050" b="6350"/>
                        <wp:wrapNone/>
                        <wp:docPr id="2" name="Straight Connector 2"/>
                        <wp:cNvGraphicFramePr/>
                        <a:graphic xmlns:a="http://schemas.openxmlformats.org/drawingml/2006/main">
                          <a:graphicData uri="http://schemas.microsoft.com/office/word/2010/wordprocessingShape">
                            <wps:wsp>
                              <wps:cNvCnPr/>
                              <wps:spPr>
                                <a:xfrm flipH="1">
                                  <a:off x="0" y="0"/>
                                  <a:ext cx="0" cy="218485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flip:x;z-index:251871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pt,21.75pt" to="8.3pt,1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" strokecolor="black [3040]">
                        <v:stroke dashstyle="dashDot"/>
                      </v:line>
                    </w:pict>
                  </mc:Fallback>
                </mc:AlternateContent>
              </w:r>
            </w:del>
            <w:del w:id="440" w:author="user" w:date="2014-07-19T15:32:00Z">
              <w:r w:rsidR="00F72A36" w:rsidRPr="00A70872" w:rsidDel="009C43F3">
                <w:rPr>
                  <w:rFonts w:asciiTheme="minorHAnsi" w:hAnsiTheme="minorHAnsi"/>
                  <w:sz w:val="16"/>
                  <w:szCs w:val="16"/>
                  <w:lang w:val="ms-MY"/>
                </w:rPr>
                <w:delText>7</w:delText>
              </w:r>
            </w:del>
            <w:ins w:id="441" w:author="user" w:date="2014-07-19T15:32:00Z">
              <w:r w:rsidR="009C43F3">
                <w:rPr>
                  <w:rFonts w:asciiTheme="minorHAnsi" w:hAnsiTheme="minorHAnsi"/>
                  <w:sz w:val="16"/>
                  <w:szCs w:val="16"/>
                  <w:lang w:val="ms-MY"/>
                </w:rPr>
                <w:t>6</w:t>
              </w:r>
            </w:ins>
            <w:r w:rsidR="00064027" w:rsidRPr="00A70872">
              <w:rPr>
                <w:rFonts w:asciiTheme="minorHAnsi" w:hAnsiTheme="minorHAnsi"/>
                <w:sz w:val="16"/>
                <w:szCs w:val="16"/>
                <w:lang w:val="ms-MY"/>
              </w:rPr>
              <w:t>.6</w:t>
            </w:r>
          </w:p>
        </w:tc>
        <w:tc>
          <w:tcPr>
            <w:tcW w:w="3685" w:type="dxa"/>
            <w:gridSpan w:val="2"/>
            <w:tcBorders>
              <w:left w:val="single" w:sz="4" w:space="0" w:color="auto"/>
              <w:right w:val="single" w:sz="4" w:space="0" w:color="auto"/>
            </w:tcBorders>
            <w:shd w:val="clear" w:color="auto" w:fill="auto"/>
            <w:tcPrChange w:id="442" w:author="user" w:date="2015-05-20T12:29:00Z">
              <w:tcPr>
                <w:tcW w:w="3685" w:type="dxa"/>
                <w:gridSpan w:val="3"/>
                <w:shd w:val="clear" w:color="auto" w:fill="auto"/>
              </w:tcPr>
            </w:tcPrChange>
          </w:tcPr>
          <w:p w:rsidR="0011652B" w:rsidRPr="00A70872" w:rsidDel="009B7AA1" w:rsidRDefault="0011652B">
            <w:pPr>
              <w:pStyle w:val="Default"/>
              <w:rPr>
                <w:del w:id="443" w:author="Asasi" w:date="2017-09-05T11:28:00Z"/>
                <w:rFonts w:asciiTheme="minorHAnsi" w:hAnsiTheme="minorHAnsi" w:cs="Times New Roman"/>
                <w:b/>
                <w:color w:val="auto"/>
                <w:sz w:val="16"/>
                <w:szCs w:val="16"/>
              </w:rPr>
            </w:pPr>
          </w:p>
          <w:p w:rsidR="0011652B" w:rsidRPr="00A70872" w:rsidRDefault="0011652B">
            <w:pPr>
              <w:pStyle w:val="Default"/>
              <w:rPr>
                <w:rFonts w:asciiTheme="minorHAnsi" w:hAnsiTheme="minorHAnsi" w:cs="Times New Roman"/>
                <w:b/>
                <w:color w:val="auto"/>
                <w:sz w:val="16"/>
                <w:szCs w:val="16"/>
              </w:rPr>
            </w:pPr>
          </w:p>
          <w:p w:rsidR="00C7630E" w:rsidRPr="00A70872" w:rsidRDefault="00DE01A4">
            <w:pPr>
              <w:pStyle w:val="Default"/>
              <w:rPr>
                <w:rFonts w:asciiTheme="minorHAnsi" w:hAnsiTheme="minorHAnsi" w:cs="Times New Roman"/>
                <w:b/>
                <w:color w:val="auto"/>
                <w:sz w:val="16"/>
                <w:szCs w:val="16"/>
              </w:rPr>
            </w:pPr>
            <w:r w:rsidRPr="00A70872">
              <w:rPr>
                <w:rFonts w:asciiTheme="minorHAnsi" w:hAnsiTheme="minorHAnsi" w:cs="Times New Roman"/>
                <w:b/>
                <w:color w:val="auto"/>
                <w:sz w:val="16"/>
                <w:szCs w:val="16"/>
              </w:rPr>
              <w:t xml:space="preserve">Terima Maklum Balas </w:t>
            </w:r>
            <w:ins w:id="444" w:author="Asasi" w:date="2017-09-05T11:42:00Z">
              <w:r w:rsidR="00946ACE">
                <w:rPr>
                  <w:rFonts w:asciiTheme="minorHAnsi" w:hAnsiTheme="minorHAnsi" w:cs="Times New Roman"/>
                  <w:b/>
                  <w:color w:val="auto"/>
                  <w:sz w:val="16"/>
                  <w:szCs w:val="16"/>
                </w:rPr>
                <w:t>Pusat Asasi Sains Pertanian</w:t>
              </w:r>
            </w:ins>
            <w:del w:id="445" w:author="Asasi" w:date="2017-09-05T11:42:00Z">
              <w:r w:rsidRPr="00A70872" w:rsidDel="00946ACE">
                <w:rPr>
                  <w:rFonts w:asciiTheme="minorHAnsi" w:hAnsiTheme="minorHAnsi" w:cs="Times New Roman"/>
                  <w:b/>
                  <w:color w:val="auto"/>
                  <w:sz w:val="16"/>
                  <w:szCs w:val="16"/>
                </w:rPr>
                <w:delText>Fakulti</w:delText>
              </w:r>
            </w:del>
          </w:p>
          <w:p w:rsidR="00DE01A4" w:rsidRPr="00A70872" w:rsidRDefault="00DE01A4">
            <w:pPr>
              <w:pStyle w:val="Default"/>
              <w:rPr>
                <w:rFonts w:asciiTheme="minorHAnsi" w:hAnsiTheme="minorHAnsi" w:cs="Times New Roman"/>
                <w:color w:val="auto"/>
                <w:sz w:val="16"/>
                <w:szCs w:val="16"/>
              </w:rPr>
            </w:pPr>
          </w:p>
          <w:p w:rsidR="00F32B19" w:rsidRPr="00A70872" w:rsidRDefault="00C7630E">
            <w:pPr>
              <w:pStyle w:val="Default"/>
              <w:numPr>
                <w:ilvl w:val="0"/>
                <w:numId w:val="39"/>
              </w:numPr>
              <w:jc w:val="both"/>
              <w:rPr>
                <w:rFonts w:asciiTheme="minorHAnsi" w:hAnsiTheme="minorHAnsi"/>
                <w:sz w:val="16"/>
                <w:szCs w:val="16"/>
                <w:lang w:eastAsia="en-US"/>
              </w:rPr>
              <w:pPrChange w:id="446" w:author="user" w:date="2014-07-20T15:29:00Z">
                <w:pPr>
                  <w:pStyle w:val="Default"/>
                  <w:framePr w:hSpace="180" w:wrap="around" w:vAnchor="text" w:hAnchor="text" w:y="1"/>
                  <w:numPr>
                    <w:numId w:val="39"/>
                  </w:numPr>
                  <w:ind w:left="360" w:hanging="360"/>
                  <w:suppressOverlap/>
                </w:pPr>
              </w:pPrChange>
            </w:pPr>
            <w:r w:rsidRPr="00A70872">
              <w:rPr>
                <w:rFonts w:asciiTheme="minorHAnsi" w:hAnsiTheme="minorHAnsi"/>
                <w:sz w:val="16"/>
                <w:szCs w:val="16"/>
              </w:rPr>
              <w:t>Terima maklum</w:t>
            </w:r>
            <w:ins w:id="447" w:author="df" w:date="2014-08-06T10:16:00Z">
              <w:r w:rsidR="00815AFF">
                <w:rPr>
                  <w:rFonts w:asciiTheme="minorHAnsi" w:hAnsiTheme="minorHAnsi"/>
                  <w:sz w:val="16"/>
                  <w:szCs w:val="16"/>
                </w:rPr>
                <w:t xml:space="preserve"> </w:t>
              </w:r>
            </w:ins>
            <w:r w:rsidRPr="00A70872">
              <w:rPr>
                <w:rFonts w:asciiTheme="minorHAnsi" w:hAnsiTheme="minorHAnsi"/>
                <w:sz w:val="16"/>
                <w:szCs w:val="16"/>
              </w:rPr>
              <w:t xml:space="preserve">balas permohonan semakan GB dan semakan Gred daripada </w:t>
            </w:r>
            <w:ins w:id="448" w:author="Asasi" w:date="2017-09-05T11:44:00Z">
              <w:r w:rsidR="00946ACE">
                <w:rPr>
                  <w:rFonts w:asciiTheme="minorHAnsi" w:hAnsiTheme="minorHAnsi"/>
                  <w:sz w:val="16"/>
                  <w:szCs w:val="16"/>
                </w:rPr>
                <w:t>Pusat Asasi Sains Pertanian</w:t>
              </w:r>
            </w:ins>
            <w:del w:id="449" w:author="Asasi" w:date="2017-09-05T11:44:00Z">
              <w:r w:rsidRPr="00A70872" w:rsidDel="00946ACE">
                <w:rPr>
                  <w:rFonts w:asciiTheme="minorHAnsi" w:hAnsiTheme="minorHAnsi"/>
                  <w:sz w:val="16"/>
                  <w:szCs w:val="16"/>
                </w:rPr>
                <w:delText>fakulti</w:delText>
              </w:r>
            </w:del>
            <w:r w:rsidRPr="00A70872">
              <w:rPr>
                <w:rFonts w:asciiTheme="minorHAnsi" w:hAnsiTheme="minorHAnsi"/>
                <w:sz w:val="16"/>
                <w:szCs w:val="16"/>
              </w:rPr>
              <w:t xml:space="preserve"> secara dalam talian dalam tempoh yang telah ditetapkan. </w:t>
            </w:r>
          </w:p>
          <w:p w:rsidR="00F32B19" w:rsidRPr="00A70872" w:rsidRDefault="00F32B19">
            <w:pPr>
              <w:pStyle w:val="Default"/>
              <w:rPr>
                <w:rFonts w:asciiTheme="minorHAnsi" w:hAnsiTheme="minorHAnsi"/>
                <w:sz w:val="16"/>
                <w:szCs w:val="16"/>
                <w:lang w:eastAsia="en-US"/>
              </w:rPr>
            </w:pPr>
          </w:p>
          <w:p w:rsidR="00C7630E" w:rsidRPr="00B95C0F" w:rsidRDefault="003516E6">
            <w:pPr>
              <w:pStyle w:val="Default"/>
              <w:numPr>
                <w:ilvl w:val="0"/>
                <w:numId w:val="27"/>
              </w:numPr>
              <w:ind w:left="629" w:hanging="141"/>
              <w:rPr>
                <w:rFonts w:asciiTheme="minorHAnsi" w:hAnsiTheme="minorHAnsi"/>
                <w:sz w:val="16"/>
                <w:szCs w:val="16"/>
              </w:rPr>
            </w:pPr>
            <w:r w:rsidRPr="00A70872">
              <w:rPr>
                <w:rFonts w:asciiTheme="minorHAnsi" w:hAnsiTheme="minorHAnsi"/>
                <w:sz w:val="16"/>
                <w:szCs w:val="16"/>
              </w:rPr>
              <w:t xml:space="preserve">Jika ya, ikut langkah </w:t>
            </w:r>
            <w:del w:id="450" w:author="user" w:date="2014-07-20T15:29:00Z">
              <w:r w:rsidRPr="00A70872" w:rsidDel="006C357D">
                <w:rPr>
                  <w:rFonts w:asciiTheme="minorHAnsi" w:hAnsiTheme="minorHAnsi"/>
                  <w:sz w:val="16"/>
                  <w:szCs w:val="16"/>
                </w:rPr>
                <w:delText>7</w:delText>
              </w:r>
            </w:del>
            <w:ins w:id="451" w:author="user" w:date="2014-07-20T15:29:00Z">
              <w:r w:rsidR="006C357D">
                <w:rPr>
                  <w:rFonts w:asciiTheme="minorHAnsi" w:hAnsiTheme="minorHAnsi"/>
                  <w:sz w:val="16"/>
                  <w:szCs w:val="16"/>
                </w:rPr>
                <w:t>6</w:t>
              </w:r>
            </w:ins>
            <w:r w:rsidRPr="00A70872">
              <w:rPr>
                <w:rFonts w:asciiTheme="minorHAnsi" w:hAnsiTheme="minorHAnsi"/>
                <w:sz w:val="16"/>
                <w:szCs w:val="16"/>
              </w:rPr>
              <w:t xml:space="preserve">.8 </w:t>
            </w:r>
          </w:p>
          <w:p w:rsidR="00C7630E" w:rsidRPr="00B95C0F" w:rsidRDefault="00C7630E">
            <w:pPr>
              <w:pStyle w:val="Default"/>
              <w:ind w:hanging="141"/>
              <w:rPr>
                <w:rFonts w:asciiTheme="minorHAnsi" w:hAnsiTheme="minorHAnsi"/>
                <w:sz w:val="16"/>
                <w:szCs w:val="16"/>
              </w:rPr>
            </w:pPr>
          </w:p>
          <w:p w:rsidR="00C7630E" w:rsidRPr="00B95C0F" w:rsidRDefault="003516E6">
            <w:pPr>
              <w:pStyle w:val="Default"/>
              <w:numPr>
                <w:ilvl w:val="0"/>
                <w:numId w:val="27"/>
              </w:numPr>
              <w:ind w:left="629" w:hanging="141"/>
              <w:rPr>
                <w:rFonts w:asciiTheme="minorHAnsi" w:hAnsiTheme="minorHAnsi"/>
                <w:sz w:val="16"/>
                <w:szCs w:val="16"/>
              </w:rPr>
            </w:pPr>
            <w:r w:rsidRPr="00A70872">
              <w:rPr>
                <w:rFonts w:asciiTheme="minorHAnsi" w:hAnsiTheme="minorHAnsi"/>
                <w:sz w:val="16"/>
                <w:szCs w:val="16"/>
              </w:rPr>
              <w:t xml:space="preserve">Jika tidak, ikut langkah </w:t>
            </w:r>
            <w:del w:id="452" w:author="user" w:date="2014-07-20T15:29:00Z">
              <w:r w:rsidRPr="00A70872" w:rsidDel="006C357D">
                <w:rPr>
                  <w:rFonts w:asciiTheme="minorHAnsi" w:hAnsiTheme="minorHAnsi"/>
                  <w:sz w:val="16"/>
                  <w:szCs w:val="16"/>
                </w:rPr>
                <w:delText>7</w:delText>
              </w:r>
            </w:del>
            <w:ins w:id="453" w:author="user" w:date="2014-07-20T15:29:00Z">
              <w:r w:rsidR="006C357D">
                <w:rPr>
                  <w:rFonts w:asciiTheme="minorHAnsi" w:hAnsiTheme="minorHAnsi"/>
                  <w:sz w:val="16"/>
                  <w:szCs w:val="16"/>
                </w:rPr>
                <w:t>6</w:t>
              </w:r>
            </w:ins>
            <w:r w:rsidRPr="00A70872">
              <w:rPr>
                <w:rFonts w:asciiTheme="minorHAnsi" w:hAnsiTheme="minorHAnsi"/>
                <w:sz w:val="16"/>
                <w:szCs w:val="16"/>
              </w:rPr>
              <w:t xml:space="preserve">.7 </w:t>
            </w:r>
          </w:p>
          <w:p w:rsidR="009A40F8" w:rsidRPr="00B95C0F" w:rsidRDefault="009A40F8">
            <w:pPr>
              <w:pStyle w:val="Default"/>
              <w:ind w:left="720"/>
              <w:rPr>
                <w:rFonts w:asciiTheme="minorHAnsi" w:hAnsiTheme="minorHAnsi"/>
                <w:sz w:val="16"/>
                <w:szCs w:val="16"/>
                <w:lang w:val="ms-MY"/>
              </w:rPr>
            </w:pPr>
          </w:p>
        </w:tc>
        <w:tc>
          <w:tcPr>
            <w:tcW w:w="1418" w:type="dxa"/>
            <w:tcBorders>
              <w:top w:val="nil"/>
              <w:left w:val="single" w:sz="4" w:space="0" w:color="auto"/>
              <w:bottom w:val="nil"/>
              <w:right w:val="single" w:sz="4" w:space="0" w:color="auto"/>
            </w:tcBorders>
            <w:shd w:val="clear" w:color="auto" w:fill="auto"/>
            <w:tcPrChange w:id="454" w:author="user" w:date="2015-05-20T12:29:00Z">
              <w:tcPr>
                <w:tcW w:w="1418" w:type="dxa"/>
                <w:gridSpan w:val="2"/>
                <w:shd w:val="clear" w:color="auto" w:fill="auto"/>
              </w:tcPr>
            </w:tcPrChange>
          </w:tcPr>
          <w:p w:rsidR="00310C64" w:rsidRPr="00A70872" w:rsidRDefault="00310C64">
            <w:pPr>
              <w:jc w:val="center"/>
              <w:rPr>
                <w:rFonts w:asciiTheme="minorHAnsi" w:hAnsiTheme="minorHAnsi"/>
                <w:sz w:val="16"/>
                <w:szCs w:val="16"/>
              </w:rPr>
            </w:pPr>
          </w:p>
          <w:p w:rsidR="00310C64" w:rsidRPr="00A70872" w:rsidRDefault="00310C64">
            <w:pPr>
              <w:jc w:val="center"/>
              <w:rPr>
                <w:rFonts w:asciiTheme="minorHAnsi" w:hAnsiTheme="minorHAnsi"/>
                <w:sz w:val="16"/>
                <w:szCs w:val="16"/>
              </w:rPr>
            </w:pPr>
          </w:p>
          <w:p w:rsidR="0011652B" w:rsidRPr="00A70872" w:rsidRDefault="0011652B">
            <w:pPr>
              <w:jc w:val="center"/>
              <w:rPr>
                <w:rFonts w:asciiTheme="minorHAnsi" w:hAnsiTheme="minorHAnsi"/>
                <w:sz w:val="16"/>
                <w:szCs w:val="16"/>
              </w:rPr>
            </w:pPr>
          </w:p>
          <w:p w:rsidR="0011652B" w:rsidRPr="00A70872" w:rsidRDefault="0011652B">
            <w:pPr>
              <w:jc w:val="center"/>
              <w:rPr>
                <w:rFonts w:asciiTheme="minorHAnsi" w:hAnsiTheme="minorHAnsi"/>
                <w:sz w:val="16"/>
                <w:szCs w:val="16"/>
              </w:rPr>
            </w:pPr>
          </w:p>
          <w:p w:rsidR="0049787F" w:rsidRPr="00A70872" w:rsidRDefault="003516E6">
            <w:pPr>
              <w:jc w:val="center"/>
              <w:rPr>
                <w:rFonts w:asciiTheme="minorHAnsi" w:hAnsiTheme="minorHAnsi"/>
                <w:sz w:val="16"/>
                <w:szCs w:val="16"/>
              </w:rPr>
            </w:pPr>
            <w:r w:rsidRPr="00B95C0F">
              <w:rPr>
                <w:rFonts w:asciiTheme="minorHAnsi" w:hAnsiTheme="minorHAnsi"/>
                <w:sz w:val="16"/>
                <w:szCs w:val="16"/>
              </w:rPr>
              <w:t>Manual SMP - Modul Semakan Gred/GB</w:t>
            </w:r>
            <w:r w:rsidR="0049787F" w:rsidRPr="00A70872">
              <w:rPr>
                <w:rFonts w:asciiTheme="minorHAnsi" w:hAnsiTheme="minorHAnsi"/>
                <w:sz w:val="16"/>
                <w:szCs w:val="16"/>
              </w:rPr>
              <w:t xml:space="preserve"> </w:t>
            </w:r>
          </w:p>
          <w:p w:rsidR="00402DEC" w:rsidRPr="00B95C0F" w:rsidRDefault="00402DEC">
            <w:pPr>
              <w:jc w:val="center"/>
              <w:rPr>
                <w:rFonts w:asciiTheme="minorHAnsi" w:hAnsiTheme="minorHAnsi"/>
                <w:sz w:val="16"/>
                <w:szCs w:val="16"/>
                <w:lang w:val="ms-MY"/>
              </w:rPr>
            </w:pPr>
          </w:p>
        </w:tc>
      </w:tr>
      <w:tr w:rsidR="006C357D" w:rsidRPr="00A70872" w:rsidTr="005F724F">
        <w:trPr>
          <w:trHeight w:val="433"/>
          <w:trPrChange w:id="455" w:author="user" w:date="2014-07-20T15:37:00Z">
            <w:trPr>
              <w:gridAfter w:val="0"/>
              <w:trHeight w:val="433"/>
            </w:trPr>
          </w:trPrChange>
        </w:trPr>
        <w:tc>
          <w:tcPr>
            <w:tcW w:w="1276" w:type="dxa"/>
            <w:tcBorders>
              <w:right w:val="single" w:sz="4" w:space="0" w:color="auto"/>
            </w:tcBorders>
            <w:shd w:val="clear" w:color="auto" w:fill="auto"/>
            <w:tcPrChange w:id="456" w:author="user" w:date="2014-07-20T15:37:00Z">
              <w:tcPr>
                <w:tcW w:w="1276" w:type="dxa"/>
                <w:gridSpan w:val="2"/>
                <w:tcBorders>
                  <w:right w:val="single" w:sz="4" w:space="0" w:color="auto"/>
                </w:tcBorders>
                <w:shd w:val="clear" w:color="auto" w:fill="auto"/>
              </w:tcPr>
            </w:tcPrChange>
          </w:tcPr>
          <w:p w:rsidR="00C7630E" w:rsidRPr="00B95C0F" w:rsidRDefault="00C7630E">
            <w:pPr>
              <w:jc w:val="center"/>
              <w:rPr>
                <w:rFonts w:asciiTheme="minorHAnsi" w:hAnsiTheme="minorHAnsi"/>
                <w:noProof/>
                <w:sz w:val="16"/>
                <w:szCs w:val="16"/>
              </w:rPr>
            </w:pPr>
          </w:p>
          <w:p w:rsidR="00DA4BCD" w:rsidRPr="00A70872" w:rsidRDefault="00DA4BCD">
            <w:pPr>
              <w:jc w:val="center"/>
              <w:rPr>
                <w:rFonts w:asciiTheme="minorHAnsi" w:hAnsiTheme="minorHAnsi"/>
                <w:noProof/>
                <w:sz w:val="16"/>
                <w:szCs w:val="16"/>
              </w:rPr>
            </w:pPr>
          </w:p>
          <w:p w:rsidR="00A70872" w:rsidRPr="00A70872" w:rsidRDefault="00A70872">
            <w:pPr>
              <w:jc w:val="center"/>
              <w:rPr>
                <w:rFonts w:asciiTheme="minorHAnsi" w:hAnsiTheme="minorHAnsi"/>
                <w:noProof/>
                <w:sz w:val="16"/>
                <w:szCs w:val="16"/>
              </w:rPr>
            </w:pPr>
          </w:p>
          <w:p w:rsidR="007B006B" w:rsidRPr="00A70872" w:rsidRDefault="00DA4BCD">
            <w:pPr>
              <w:jc w:val="center"/>
              <w:rPr>
                <w:rFonts w:asciiTheme="minorHAnsi" w:hAnsiTheme="minorHAnsi"/>
                <w:noProof/>
                <w:sz w:val="16"/>
                <w:szCs w:val="16"/>
              </w:rPr>
            </w:pPr>
            <w:r w:rsidRPr="00A70872">
              <w:rPr>
                <w:rFonts w:asciiTheme="minorHAnsi" w:hAnsiTheme="minorHAnsi"/>
                <w:noProof/>
                <w:sz w:val="16"/>
                <w:szCs w:val="16"/>
              </w:rPr>
              <w:t>KBAKD</w:t>
            </w:r>
            <w:r w:rsidR="003516E6" w:rsidRPr="00B95C0F">
              <w:rPr>
                <w:rFonts w:asciiTheme="minorHAnsi" w:hAnsiTheme="minorHAnsi"/>
                <w:noProof/>
                <w:sz w:val="16"/>
                <w:szCs w:val="16"/>
              </w:rPr>
              <w:t>/PT</w:t>
            </w:r>
          </w:p>
        </w:tc>
        <w:tc>
          <w:tcPr>
            <w:tcW w:w="2268" w:type="dxa"/>
            <w:tcBorders>
              <w:left w:val="single" w:sz="4" w:space="0" w:color="auto"/>
            </w:tcBorders>
            <w:shd w:val="clear" w:color="auto" w:fill="auto"/>
            <w:tcPrChange w:id="457" w:author="user" w:date="2014-07-20T15:37:00Z">
              <w:tcPr>
                <w:tcW w:w="2268" w:type="dxa"/>
                <w:gridSpan w:val="2"/>
                <w:tcBorders>
                  <w:left w:val="single" w:sz="4" w:space="0" w:color="auto"/>
                </w:tcBorders>
                <w:shd w:val="clear" w:color="auto" w:fill="auto"/>
              </w:tcPr>
            </w:tcPrChange>
          </w:tcPr>
          <w:p w:rsidR="00E855A5" w:rsidRPr="00A70872" w:rsidRDefault="00E855A5">
            <w:pPr>
              <w:rPr>
                <w:rFonts w:asciiTheme="minorHAnsi" w:hAnsiTheme="minorHAnsi"/>
                <w:b/>
                <w:noProof/>
                <w:sz w:val="16"/>
                <w:szCs w:val="16"/>
              </w:rPr>
            </w:pPr>
          </w:p>
          <w:p w:rsidR="00E855A5" w:rsidRPr="00A70872" w:rsidRDefault="008321E2">
            <w:pPr>
              <w:rPr>
                <w:rFonts w:asciiTheme="minorHAnsi" w:hAnsiTheme="minorHAnsi"/>
                <w:sz w:val="16"/>
                <w:szCs w:val="16"/>
              </w:rPr>
            </w:pPr>
            <w:r w:rsidRPr="00A70872">
              <w:rPr>
                <w:rFonts w:asciiTheme="minorHAnsi" w:hAnsiTheme="minorHAnsi"/>
                <w:noProof/>
                <w:sz w:val="16"/>
                <w:szCs w:val="16"/>
                <w:lang w:val="en-MY" w:eastAsia="en-MY"/>
              </w:rPr>
              <mc:AlternateContent>
                <mc:Choice Requires="wps">
                  <w:drawing>
                    <wp:anchor distT="0" distB="0" distL="114300" distR="114300" simplePos="0" relativeHeight="251781632" behindDoc="0" locked="0" layoutInCell="1" allowOverlap="1" wp14:anchorId="0704430C" wp14:editId="498CCD52">
                      <wp:simplePos x="0" y="0"/>
                      <wp:positionH relativeFrom="column">
                        <wp:posOffset>300714</wp:posOffset>
                      </wp:positionH>
                      <wp:positionV relativeFrom="paragraph">
                        <wp:posOffset>25400</wp:posOffset>
                      </wp:positionV>
                      <wp:extent cx="1262743" cy="312057"/>
                      <wp:effectExtent l="0" t="0" r="13970" b="12065"/>
                      <wp:wrapNone/>
                      <wp:docPr id="39" name="Text Box 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743" cy="312057"/>
                              </a:xfrm>
                              <a:prstGeom prst="rect">
                                <a:avLst/>
                              </a:prstGeom>
                              <a:solidFill>
                                <a:srgbClr val="FFFFFF"/>
                              </a:solidFill>
                              <a:ln w="9525">
                                <a:solidFill>
                                  <a:srgbClr val="000000"/>
                                </a:solidFill>
                                <a:miter lim="800000"/>
                                <a:headEnd/>
                                <a:tailEnd/>
                              </a:ln>
                            </wps:spPr>
                            <wps:txbx>
                              <w:txbxContent>
                                <w:p w:rsidR="00946ACE" w:rsidRPr="00E855A5" w:rsidRDefault="00946ACE" w:rsidP="008B5A7C">
                                  <w:pPr>
                                    <w:jc w:val="center"/>
                                    <w:rPr>
                                      <w:rFonts w:asciiTheme="minorHAnsi" w:hAnsiTheme="minorHAnsi"/>
                                      <w:sz w:val="16"/>
                                      <w:szCs w:val="16"/>
                                    </w:rPr>
                                  </w:pPr>
                                  <w:ins w:id="458" w:author="user" w:date="2014-07-19T15:32:00Z">
                                    <w:r>
                                      <w:rPr>
                                        <w:rFonts w:asciiTheme="minorHAnsi" w:hAnsiTheme="minorHAnsi"/>
                                        <w:sz w:val="16"/>
                                        <w:szCs w:val="16"/>
                                      </w:rPr>
                                      <w:t>6</w:t>
                                    </w:r>
                                  </w:ins>
                                  <w:del w:id="459" w:author="user" w:date="2014-07-19T15:32:00Z">
                                    <w:r w:rsidDel="009C43F3">
                                      <w:rPr>
                                        <w:rFonts w:asciiTheme="minorHAnsi" w:hAnsiTheme="minorHAnsi"/>
                                        <w:sz w:val="16"/>
                                        <w:szCs w:val="16"/>
                                      </w:rPr>
                                      <w:delText>7</w:delText>
                                    </w:r>
                                  </w:del>
                                  <w:r w:rsidRPr="00E855A5">
                                    <w:rPr>
                                      <w:rFonts w:asciiTheme="minorHAnsi" w:hAnsiTheme="minorHAnsi"/>
                                      <w:sz w:val="16"/>
                                      <w:szCs w:val="16"/>
                                    </w:rPr>
                                    <w:t>.7 Minta Maklum Balas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5" o:spid="_x0000_s1034" type="#_x0000_t202" style="position:absolute;margin-left:23.7pt;margin-top:2pt;width:99.45pt;height:24.5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">
                      <v:textbox>
                        <w:txbxContent>
                          <w:p w:rsidR="00946ACE" w:rsidRPr="00E855A5" w:rsidRDefault="00946ACE" w:rsidP="008B5A7C">
                            <w:pPr>
                              <w:jc w:val="center"/>
                              <w:rPr>
                                <w:rFonts w:asciiTheme="minorHAnsi" w:hAnsiTheme="minorHAnsi"/>
                                <w:sz w:val="16"/>
                                <w:szCs w:val="16"/>
                              </w:rPr>
                            </w:pPr>
                            <w:ins w:id="640" w:author="user" w:date="2014-07-19T15:32:00Z">
                              <w:r>
                                <w:rPr>
                                  <w:rFonts w:asciiTheme="minorHAnsi" w:hAnsiTheme="minorHAnsi"/>
                                  <w:sz w:val="16"/>
                                  <w:szCs w:val="16"/>
                                </w:rPr>
                                <w:t>6</w:t>
                              </w:r>
                            </w:ins>
                            <w:del w:id="641" w:author="user" w:date="2014-07-19T15:32:00Z">
                              <w:r w:rsidDel="009C43F3">
                                <w:rPr>
                                  <w:rFonts w:asciiTheme="minorHAnsi" w:hAnsiTheme="minorHAnsi"/>
                                  <w:sz w:val="16"/>
                                  <w:szCs w:val="16"/>
                                </w:rPr>
                                <w:delText>7</w:delText>
                              </w:r>
                            </w:del>
                            <w:r w:rsidRPr="00E855A5">
                              <w:rPr>
                                <w:rFonts w:asciiTheme="minorHAnsi" w:hAnsiTheme="minorHAnsi"/>
                                <w:sz w:val="16"/>
                                <w:szCs w:val="16"/>
                              </w:rPr>
                              <w:t xml:space="preserve">.7 </w:t>
                            </w:r>
                            <w:proofErr w:type="spellStart"/>
                            <w:r w:rsidRPr="00E855A5">
                              <w:rPr>
                                <w:rFonts w:asciiTheme="minorHAnsi" w:hAnsiTheme="minorHAnsi"/>
                                <w:sz w:val="16"/>
                                <w:szCs w:val="16"/>
                              </w:rPr>
                              <w:t>Minta</w:t>
                            </w:r>
                            <w:proofErr w:type="spellEnd"/>
                            <w:r w:rsidRPr="00E855A5">
                              <w:rPr>
                                <w:rFonts w:asciiTheme="minorHAnsi" w:hAnsiTheme="minorHAnsi"/>
                                <w:sz w:val="16"/>
                                <w:szCs w:val="16"/>
                              </w:rPr>
                              <w:t xml:space="preserve"> </w:t>
                            </w:r>
                            <w:proofErr w:type="spellStart"/>
                            <w:r w:rsidRPr="00E855A5">
                              <w:rPr>
                                <w:rFonts w:asciiTheme="minorHAnsi" w:hAnsiTheme="minorHAnsi"/>
                                <w:sz w:val="16"/>
                                <w:szCs w:val="16"/>
                              </w:rPr>
                              <w:t>Maklum</w:t>
                            </w:r>
                            <w:proofErr w:type="spellEnd"/>
                            <w:r w:rsidRPr="00E855A5">
                              <w:rPr>
                                <w:rFonts w:asciiTheme="minorHAnsi" w:hAnsiTheme="minorHAnsi"/>
                                <w:sz w:val="16"/>
                                <w:szCs w:val="16"/>
                              </w:rPr>
                              <w:t xml:space="preserve"> </w:t>
                            </w:r>
                            <w:proofErr w:type="spellStart"/>
                            <w:r w:rsidRPr="00E855A5">
                              <w:rPr>
                                <w:rFonts w:asciiTheme="minorHAnsi" w:hAnsiTheme="minorHAnsi"/>
                                <w:sz w:val="16"/>
                                <w:szCs w:val="16"/>
                              </w:rPr>
                              <w:t>Balas</w:t>
                            </w:r>
                            <w:proofErr w:type="spellEnd"/>
                          </w:p>
                        </w:txbxContent>
                      </v:textbox>
                    </v:shape>
                  </w:pict>
                </mc:Fallback>
              </mc:AlternateContent>
            </w:r>
          </w:p>
          <w:p w:rsidR="00E855A5" w:rsidRPr="00A70872" w:rsidRDefault="00E855A5">
            <w:pPr>
              <w:rPr>
                <w:rFonts w:asciiTheme="minorHAnsi" w:hAnsiTheme="minorHAnsi"/>
                <w:sz w:val="16"/>
                <w:szCs w:val="16"/>
              </w:rPr>
            </w:pPr>
          </w:p>
          <w:p w:rsidR="00C7630E" w:rsidRPr="00A70872" w:rsidRDefault="00B979BE">
            <w:pPr>
              <w:jc w:val="right"/>
              <w:rPr>
                <w:rFonts w:asciiTheme="minorHAnsi" w:hAnsiTheme="minorHAnsi"/>
                <w:sz w:val="16"/>
                <w:szCs w:val="16"/>
              </w:rPr>
            </w:pPr>
            <w:r>
              <w:rPr>
                <w:rFonts w:asciiTheme="minorHAnsi" w:hAnsiTheme="minorHAnsi"/>
                <w:noProof/>
                <w:sz w:val="16"/>
                <w:szCs w:val="16"/>
                <w:lang w:val="en-MY" w:eastAsia="en-MY"/>
              </w:rPr>
              <mc:AlternateContent>
                <mc:Choice Requires="wps">
                  <w:drawing>
                    <wp:anchor distT="0" distB="0" distL="114300" distR="114300" simplePos="0" relativeHeight="251875840" behindDoc="0" locked="0" layoutInCell="1" allowOverlap="1" wp14:anchorId="39AD91D7" wp14:editId="52C0B0C8">
                      <wp:simplePos x="0" y="0"/>
                      <wp:positionH relativeFrom="column">
                        <wp:posOffset>934849</wp:posOffset>
                      </wp:positionH>
                      <wp:positionV relativeFrom="paragraph">
                        <wp:posOffset>89951</wp:posOffset>
                      </wp:positionV>
                      <wp:extent cx="0" cy="489326"/>
                      <wp:effectExtent l="76200" t="0" r="57150" b="63500"/>
                      <wp:wrapNone/>
                      <wp:docPr id="6" name="Straight Arrow Connector 6"/>
                      <wp:cNvGraphicFramePr/>
                      <a:graphic xmlns:a="http://schemas.openxmlformats.org/drawingml/2006/main">
                        <a:graphicData uri="http://schemas.microsoft.com/office/word/2010/wordprocessingShape">
                          <wps:wsp>
                            <wps:cNvCnPr/>
                            <wps:spPr>
                              <a:xfrm>
                                <a:off x="0" y="0"/>
                                <a:ext cx="0" cy="4893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00DDACF3" id="Straight Arrow Connector 6" o:spid="_x0000_s1026" type="#_x0000_t32" style="position:absolute;margin-left:73.6pt;margin-top:7.1pt;width:0;height:38.55pt;z-index:251875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" strokecolor="black [3040]">
                      <v:stroke endarrow="block"/>
                    </v:shape>
                  </w:pict>
                </mc:Fallback>
              </mc:AlternateContent>
            </w:r>
          </w:p>
        </w:tc>
        <w:tc>
          <w:tcPr>
            <w:tcW w:w="567" w:type="dxa"/>
            <w:shd w:val="clear" w:color="auto" w:fill="auto"/>
            <w:tcPrChange w:id="460" w:author="user" w:date="2014-07-20T15:37:00Z">
              <w:tcPr>
                <w:tcW w:w="567" w:type="dxa"/>
                <w:gridSpan w:val="2"/>
                <w:shd w:val="clear" w:color="auto" w:fill="auto"/>
              </w:tcPr>
            </w:tcPrChange>
          </w:tcPr>
          <w:p w:rsidR="006C357D" w:rsidRDefault="006C357D">
            <w:pPr>
              <w:rPr>
                <w:ins w:id="461" w:author="user" w:date="2014-07-20T15:34:00Z"/>
                <w:rFonts w:asciiTheme="minorHAnsi" w:hAnsiTheme="minorHAnsi"/>
                <w:sz w:val="16"/>
                <w:szCs w:val="16"/>
                <w:lang w:val="ms-MY"/>
              </w:rPr>
            </w:pPr>
          </w:p>
          <w:p w:rsidR="006C357D" w:rsidRPr="006C357D" w:rsidRDefault="006C357D" w:rsidP="002F707B">
            <w:pPr>
              <w:rPr>
                <w:ins w:id="462" w:author="user" w:date="2014-07-20T15:34:00Z"/>
                <w:rFonts w:asciiTheme="minorHAnsi" w:hAnsiTheme="minorHAnsi"/>
                <w:sz w:val="16"/>
                <w:szCs w:val="16"/>
                <w:lang w:val="ms-MY"/>
              </w:rPr>
            </w:pPr>
          </w:p>
          <w:p w:rsidR="006C357D" w:rsidRPr="006C357D" w:rsidRDefault="006C357D" w:rsidP="00815AFF">
            <w:pPr>
              <w:rPr>
                <w:ins w:id="463" w:author="user" w:date="2014-07-20T15:34:00Z"/>
                <w:rFonts w:asciiTheme="minorHAnsi" w:hAnsiTheme="minorHAnsi"/>
                <w:sz w:val="16"/>
                <w:szCs w:val="16"/>
                <w:lang w:val="ms-MY"/>
              </w:rPr>
            </w:pPr>
          </w:p>
          <w:p w:rsidR="006C357D" w:rsidRPr="006C357D" w:rsidRDefault="006C357D" w:rsidP="001C3EE2">
            <w:pPr>
              <w:rPr>
                <w:ins w:id="464" w:author="user" w:date="2014-07-20T15:34:00Z"/>
                <w:rFonts w:asciiTheme="minorHAnsi" w:hAnsiTheme="minorHAnsi"/>
                <w:sz w:val="16"/>
                <w:szCs w:val="16"/>
                <w:lang w:val="ms-MY"/>
              </w:rPr>
            </w:pPr>
          </w:p>
          <w:p w:rsidR="006C357D" w:rsidRPr="006C357D" w:rsidRDefault="006C357D" w:rsidP="001C3EE2">
            <w:pPr>
              <w:rPr>
                <w:ins w:id="465" w:author="user" w:date="2014-07-20T15:34:00Z"/>
                <w:rFonts w:asciiTheme="minorHAnsi" w:hAnsiTheme="minorHAnsi"/>
                <w:sz w:val="16"/>
                <w:szCs w:val="16"/>
                <w:lang w:val="ms-MY"/>
              </w:rPr>
            </w:pPr>
          </w:p>
          <w:p w:rsidR="00C7630E" w:rsidRPr="006C357D" w:rsidRDefault="006C357D" w:rsidP="00AF2B26">
            <w:pPr>
              <w:rPr>
                <w:rFonts w:asciiTheme="minorHAnsi" w:hAnsiTheme="minorHAnsi"/>
                <w:sz w:val="16"/>
                <w:szCs w:val="16"/>
                <w:lang w:val="ms-MY"/>
              </w:rPr>
            </w:pPr>
            <w:ins w:id="466" w:author="user" w:date="2014-07-20T15:34:00Z">
              <w:r>
                <w:rPr>
                  <w:rFonts w:asciiTheme="minorHAnsi" w:hAnsiTheme="minorHAnsi"/>
                  <w:sz w:val="16"/>
                  <w:szCs w:val="16"/>
                  <w:lang w:val="ms-MY"/>
                </w:rPr>
                <w:t xml:space="preserve">     </w:t>
              </w:r>
              <w:del w:id="467" w:author="Asasi" w:date="2017-09-05T11:47:00Z">
                <w:r w:rsidRPr="00A70872" w:rsidDel="00946ACE">
                  <w:rPr>
                    <w:rFonts w:asciiTheme="minorHAnsi" w:hAnsiTheme="minorHAnsi"/>
                    <w:sz w:val="16"/>
                    <w:szCs w:val="16"/>
                    <w:lang w:val="ms-MY"/>
                  </w:rPr>
                  <w:delText>Ya</w:delText>
                </w:r>
              </w:del>
            </w:ins>
          </w:p>
        </w:tc>
        <w:tc>
          <w:tcPr>
            <w:tcW w:w="709" w:type="dxa"/>
            <w:tcBorders>
              <w:right w:val="single" w:sz="4" w:space="0" w:color="auto"/>
            </w:tcBorders>
            <w:shd w:val="clear" w:color="auto" w:fill="auto"/>
            <w:tcPrChange w:id="468" w:author="user" w:date="2014-07-20T15:37:00Z">
              <w:tcPr>
                <w:tcW w:w="709" w:type="dxa"/>
                <w:gridSpan w:val="2"/>
                <w:shd w:val="clear" w:color="auto" w:fill="auto"/>
              </w:tcPr>
            </w:tcPrChange>
          </w:tcPr>
          <w:p w:rsidR="00DA4BCD" w:rsidRPr="00A70872" w:rsidRDefault="00DA4BCD">
            <w:pPr>
              <w:jc w:val="both"/>
              <w:rPr>
                <w:rFonts w:asciiTheme="minorHAnsi" w:hAnsiTheme="minorHAnsi"/>
                <w:sz w:val="16"/>
                <w:szCs w:val="16"/>
                <w:lang w:val="ms-MY"/>
              </w:rPr>
            </w:pPr>
          </w:p>
          <w:p w:rsidR="00C7630E" w:rsidRPr="00A70872" w:rsidRDefault="00DA4BCD" w:rsidP="002F707B">
            <w:pPr>
              <w:jc w:val="right"/>
              <w:rPr>
                <w:rFonts w:asciiTheme="minorHAnsi" w:hAnsiTheme="minorHAnsi"/>
                <w:sz w:val="16"/>
                <w:szCs w:val="16"/>
                <w:lang w:val="ms-MY"/>
              </w:rPr>
            </w:pPr>
            <w:r w:rsidRPr="00A70872">
              <w:rPr>
                <w:rFonts w:asciiTheme="minorHAnsi" w:hAnsiTheme="minorHAnsi"/>
                <w:sz w:val="16"/>
                <w:szCs w:val="16"/>
                <w:lang w:val="ms-MY"/>
              </w:rPr>
              <w:t xml:space="preserve">    </w:t>
            </w:r>
            <w:del w:id="469" w:author="user" w:date="2014-07-19T15:32:00Z">
              <w:r w:rsidR="003516E6" w:rsidRPr="00B95C0F" w:rsidDel="009C43F3">
                <w:rPr>
                  <w:rFonts w:asciiTheme="minorHAnsi" w:hAnsiTheme="minorHAnsi"/>
                  <w:sz w:val="16"/>
                  <w:szCs w:val="16"/>
                  <w:lang w:val="ms-MY"/>
                </w:rPr>
                <w:delText>7</w:delText>
              </w:r>
            </w:del>
            <w:ins w:id="470" w:author="user" w:date="2014-07-19T15:32:00Z">
              <w:r w:rsidR="009C43F3">
                <w:rPr>
                  <w:rFonts w:asciiTheme="minorHAnsi" w:hAnsiTheme="minorHAnsi"/>
                  <w:sz w:val="16"/>
                  <w:szCs w:val="16"/>
                  <w:lang w:val="ms-MY"/>
                </w:rPr>
                <w:t>6</w:t>
              </w:r>
            </w:ins>
            <w:r w:rsidR="003516E6" w:rsidRPr="00B95C0F">
              <w:rPr>
                <w:rFonts w:asciiTheme="minorHAnsi" w:hAnsiTheme="minorHAnsi"/>
                <w:sz w:val="16"/>
                <w:szCs w:val="16"/>
                <w:lang w:val="ms-MY"/>
              </w:rPr>
              <w:t>.7</w:t>
            </w:r>
          </w:p>
        </w:tc>
        <w:tc>
          <w:tcPr>
            <w:tcW w:w="3685" w:type="dxa"/>
            <w:gridSpan w:val="2"/>
            <w:tcBorders>
              <w:left w:val="single" w:sz="4" w:space="0" w:color="auto"/>
              <w:right w:val="single" w:sz="4" w:space="0" w:color="auto"/>
            </w:tcBorders>
            <w:shd w:val="clear" w:color="auto" w:fill="auto"/>
            <w:tcPrChange w:id="471" w:author="user" w:date="2014-07-20T15:37:00Z">
              <w:tcPr>
                <w:tcW w:w="3685" w:type="dxa"/>
                <w:gridSpan w:val="3"/>
                <w:shd w:val="clear" w:color="auto" w:fill="auto"/>
              </w:tcPr>
            </w:tcPrChange>
          </w:tcPr>
          <w:p w:rsidR="00C35E35" w:rsidRPr="00B95C0F" w:rsidRDefault="00C35E35">
            <w:pPr>
              <w:pStyle w:val="Default"/>
              <w:keepNext/>
              <w:outlineLvl w:val="2"/>
              <w:rPr>
                <w:rFonts w:asciiTheme="minorHAnsi" w:hAnsiTheme="minorHAnsi"/>
                <w:sz w:val="16"/>
                <w:szCs w:val="16"/>
              </w:rPr>
            </w:pPr>
          </w:p>
          <w:p w:rsidR="000C1C2C" w:rsidRPr="00A70872" w:rsidRDefault="000C1C2C">
            <w:pPr>
              <w:pStyle w:val="Default"/>
              <w:rPr>
                <w:rFonts w:asciiTheme="minorHAnsi" w:hAnsiTheme="minorHAnsi"/>
                <w:b/>
                <w:sz w:val="16"/>
                <w:szCs w:val="16"/>
              </w:rPr>
            </w:pPr>
            <w:r w:rsidRPr="00A70872">
              <w:rPr>
                <w:rFonts w:asciiTheme="minorHAnsi" w:hAnsiTheme="minorHAnsi"/>
                <w:b/>
                <w:sz w:val="16"/>
                <w:szCs w:val="16"/>
              </w:rPr>
              <w:t>Minta Maklum Balas</w:t>
            </w:r>
          </w:p>
          <w:p w:rsidR="000C1C2C" w:rsidRPr="00A70872" w:rsidRDefault="000C1C2C">
            <w:pPr>
              <w:pStyle w:val="Default"/>
              <w:rPr>
                <w:rFonts w:asciiTheme="minorHAnsi" w:hAnsiTheme="minorHAnsi"/>
                <w:sz w:val="16"/>
                <w:szCs w:val="16"/>
              </w:rPr>
            </w:pPr>
          </w:p>
          <w:p w:rsidR="00C7630E" w:rsidRPr="00A70872" w:rsidRDefault="003516E6">
            <w:pPr>
              <w:pStyle w:val="Default"/>
              <w:numPr>
                <w:ilvl w:val="0"/>
                <w:numId w:val="40"/>
              </w:numPr>
              <w:rPr>
                <w:rFonts w:asciiTheme="minorHAnsi" w:hAnsiTheme="minorHAnsi"/>
                <w:sz w:val="16"/>
                <w:szCs w:val="16"/>
              </w:rPr>
            </w:pPr>
            <w:r w:rsidRPr="00A70872">
              <w:rPr>
                <w:rFonts w:asciiTheme="minorHAnsi" w:hAnsiTheme="minorHAnsi"/>
                <w:sz w:val="16"/>
                <w:szCs w:val="16"/>
              </w:rPr>
              <w:t>Em</w:t>
            </w:r>
            <w:r w:rsidR="00C7630E" w:rsidRPr="00A70872">
              <w:rPr>
                <w:rFonts w:asciiTheme="minorHAnsi" w:hAnsiTheme="minorHAnsi"/>
                <w:sz w:val="16"/>
                <w:szCs w:val="16"/>
              </w:rPr>
              <w:t>ail/hubungi Ketua PTJ</w:t>
            </w:r>
            <w:r w:rsidR="00176CFE" w:rsidRPr="00A70872">
              <w:rPr>
                <w:rFonts w:asciiTheme="minorHAnsi" w:hAnsiTheme="minorHAnsi"/>
                <w:sz w:val="16"/>
                <w:szCs w:val="16"/>
              </w:rPr>
              <w:t>/T</w:t>
            </w:r>
            <w:del w:id="472" w:author="Asasi" w:date="2017-09-05T11:45:00Z">
              <w:r w:rsidR="00176CFE" w:rsidRPr="00A70872" w:rsidDel="00946ACE">
                <w:rPr>
                  <w:rFonts w:asciiTheme="minorHAnsi" w:hAnsiTheme="minorHAnsi"/>
                  <w:sz w:val="16"/>
                  <w:szCs w:val="16"/>
                </w:rPr>
                <w:delText>DA</w:delText>
              </w:r>
            </w:del>
            <w:ins w:id="473" w:author="Asasi" w:date="2017-09-05T11:45:00Z">
              <w:r w:rsidR="00946ACE">
                <w:rPr>
                  <w:rFonts w:asciiTheme="minorHAnsi" w:hAnsiTheme="minorHAnsi"/>
                  <w:sz w:val="16"/>
                  <w:szCs w:val="16"/>
                </w:rPr>
                <w:t>P</w:t>
              </w:r>
            </w:ins>
            <w:r w:rsidR="00C7630E" w:rsidRPr="00A70872">
              <w:rPr>
                <w:rFonts w:asciiTheme="minorHAnsi" w:hAnsiTheme="minorHAnsi"/>
                <w:sz w:val="16"/>
                <w:szCs w:val="16"/>
              </w:rPr>
              <w:t xml:space="preserve"> yang belum menghantar maklum balas permohonan semakan GB dan semakan Gred. </w:t>
            </w:r>
          </w:p>
          <w:p w:rsidR="00C35E35" w:rsidRPr="00A70872" w:rsidRDefault="00C35E35">
            <w:pPr>
              <w:pStyle w:val="Default"/>
              <w:rPr>
                <w:rFonts w:asciiTheme="minorHAnsi" w:hAnsiTheme="minorHAnsi"/>
                <w:sz w:val="16"/>
                <w:szCs w:val="16"/>
              </w:rPr>
            </w:pPr>
          </w:p>
        </w:tc>
        <w:tc>
          <w:tcPr>
            <w:tcW w:w="1418" w:type="dxa"/>
            <w:tcBorders>
              <w:top w:val="nil"/>
              <w:left w:val="single" w:sz="4" w:space="0" w:color="auto"/>
              <w:bottom w:val="nil"/>
              <w:right w:val="single" w:sz="4" w:space="0" w:color="auto"/>
            </w:tcBorders>
            <w:shd w:val="clear" w:color="auto" w:fill="auto"/>
            <w:tcPrChange w:id="474" w:author="user" w:date="2014-07-20T15:37:00Z">
              <w:tcPr>
                <w:tcW w:w="1418" w:type="dxa"/>
                <w:gridSpan w:val="2"/>
                <w:shd w:val="clear" w:color="auto" w:fill="auto"/>
              </w:tcPr>
            </w:tcPrChange>
          </w:tcPr>
          <w:p w:rsidR="00C7630E" w:rsidRPr="00A70872" w:rsidRDefault="00C7630E">
            <w:pPr>
              <w:jc w:val="center"/>
              <w:rPr>
                <w:rFonts w:asciiTheme="minorHAnsi" w:hAnsiTheme="minorHAnsi"/>
                <w:sz w:val="16"/>
                <w:szCs w:val="16"/>
                <w:lang w:val="ms-MY"/>
              </w:rPr>
            </w:pPr>
          </w:p>
        </w:tc>
      </w:tr>
      <w:tr w:rsidR="006C357D" w:rsidRPr="00A70872" w:rsidTr="005F724F">
        <w:trPr>
          <w:trHeight w:val="1691"/>
          <w:trPrChange w:id="475" w:author="user" w:date="2014-07-20T15:37:00Z">
            <w:trPr>
              <w:gridAfter w:val="0"/>
              <w:trHeight w:val="1691"/>
            </w:trPr>
          </w:trPrChange>
        </w:trPr>
        <w:tc>
          <w:tcPr>
            <w:tcW w:w="1276" w:type="dxa"/>
            <w:tcBorders>
              <w:right w:val="single" w:sz="4" w:space="0" w:color="auto"/>
            </w:tcBorders>
            <w:shd w:val="clear" w:color="auto" w:fill="auto"/>
            <w:tcPrChange w:id="476" w:author="user" w:date="2014-07-20T15:37:00Z">
              <w:tcPr>
                <w:tcW w:w="1276" w:type="dxa"/>
                <w:gridSpan w:val="2"/>
                <w:tcBorders>
                  <w:right w:val="single" w:sz="4" w:space="0" w:color="auto"/>
                </w:tcBorders>
                <w:shd w:val="clear" w:color="auto" w:fill="auto"/>
              </w:tcPr>
            </w:tcPrChange>
          </w:tcPr>
          <w:p w:rsidR="00C35E35" w:rsidRPr="00A70872" w:rsidRDefault="00C35E35">
            <w:pPr>
              <w:jc w:val="center"/>
              <w:rPr>
                <w:rFonts w:asciiTheme="minorHAnsi" w:hAnsiTheme="minorHAnsi"/>
                <w:noProof/>
                <w:sz w:val="16"/>
                <w:szCs w:val="16"/>
              </w:rPr>
            </w:pPr>
          </w:p>
          <w:p w:rsidR="00A70872" w:rsidRPr="00A70872" w:rsidRDefault="00A70872">
            <w:pPr>
              <w:jc w:val="center"/>
              <w:rPr>
                <w:rFonts w:asciiTheme="minorHAnsi" w:hAnsiTheme="minorHAnsi"/>
                <w:noProof/>
                <w:sz w:val="16"/>
                <w:szCs w:val="16"/>
              </w:rPr>
            </w:pPr>
          </w:p>
          <w:p w:rsidR="007B006B" w:rsidRPr="00A70872" w:rsidRDefault="00AE0B5E">
            <w:pPr>
              <w:jc w:val="center"/>
              <w:rPr>
                <w:rFonts w:asciiTheme="minorHAnsi" w:hAnsiTheme="minorHAnsi"/>
                <w:noProof/>
                <w:sz w:val="16"/>
                <w:szCs w:val="16"/>
              </w:rPr>
            </w:pPr>
            <w:r w:rsidRPr="00A70872">
              <w:rPr>
                <w:rFonts w:asciiTheme="minorHAnsi" w:hAnsiTheme="minorHAnsi"/>
                <w:noProof/>
                <w:sz w:val="16"/>
                <w:szCs w:val="16"/>
              </w:rPr>
              <w:t>KBAKD/PT</w:t>
            </w:r>
          </w:p>
          <w:p w:rsidR="007B006B" w:rsidRPr="00A70872" w:rsidRDefault="007B006B">
            <w:pPr>
              <w:jc w:val="center"/>
              <w:rPr>
                <w:rFonts w:asciiTheme="minorHAnsi" w:hAnsiTheme="minorHAnsi"/>
                <w:noProof/>
                <w:sz w:val="16"/>
                <w:szCs w:val="16"/>
              </w:rPr>
            </w:pPr>
          </w:p>
          <w:p w:rsidR="007B006B" w:rsidRPr="00A70872" w:rsidRDefault="007B006B">
            <w:pPr>
              <w:jc w:val="center"/>
              <w:rPr>
                <w:rFonts w:asciiTheme="minorHAnsi" w:hAnsiTheme="minorHAnsi"/>
                <w:noProof/>
                <w:sz w:val="16"/>
                <w:szCs w:val="16"/>
              </w:rPr>
            </w:pPr>
          </w:p>
          <w:p w:rsidR="007B006B" w:rsidRPr="00A70872" w:rsidRDefault="007B006B">
            <w:pPr>
              <w:jc w:val="center"/>
              <w:rPr>
                <w:rFonts w:asciiTheme="minorHAnsi" w:hAnsiTheme="minorHAnsi"/>
                <w:noProof/>
                <w:sz w:val="16"/>
                <w:szCs w:val="16"/>
              </w:rPr>
            </w:pPr>
          </w:p>
          <w:p w:rsidR="007B006B" w:rsidRPr="00A70872" w:rsidRDefault="007B006B">
            <w:pPr>
              <w:jc w:val="center"/>
              <w:rPr>
                <w:rFonts w:asciiTheme="minorHAnsi" w:hAnsiTheme="minorHAnsi"/>
                <w:noProof/>
                <w:sz w:val="16"/>
                <w:szCs w:val="16"/>
              </w:rPr>
            </w:pPr>
          </w:p>
          <w:p w:rsidR="007B006B" w:rsidRPr="00A70872" w:rsidRDefault="007B006B">
            <w:pPr>
              <w:jc w:val="center"/>
              <w:rPr>
                <w:rFonts w:asciiTheme="minorHAnsi" w:hAnsiTheme="minorHAnsi"/>
                <w:noProof/>
                <w:sz w:val="16"/>
                <w:szCs w:val="16"/>
              </w:rPr>
            </w:pPr>
          </w:p>
          <w:p w:rsidR="007B006B" w:rsidRPr="00A70872" w:rsidRDefault="007B006B">
            <w:pPr>
              <w:jc w:val="center"/>
              <w:rPr>
                <w:rFonts w:asciiTheme="minorHAnsi" w:hAnsiTheme="minorHAnsi"/>
                <w:noProof/>
                <w:sz w:val="16"/>
                <w:szCs w:val="16"/>
              </w:rPr>
            </w:pPr>
          </w:p>
          <w:p w:rsidR="007B006B" w:rsidRPr="00A70872" w:rsidRDefault="007B006B">
            <w:pPr>
              <w:jc w:val="center"/>
              <w:rPr>
                <w:rFonts w:asciiTheme="minorHAnsi" w:hAnsiTheme="minorHAnsi"/>
                <w:noProof/>
                <w:sz w:val="16"/>
                <w:szCs w:val="16"/>
              </w:rPr>
            </w:pPr>
          </w:p>
          <w:p w:rsidR="007B006B" w:rsidRPr="00A70872" w:rsidRDefault="007B006B">
            <w:pPr>
              <w:jc w:val="center"/>
              <w:rPr>
                <w:rFonts w:asciiTheme="minorHAnsi" w:hAnsiTheme="minorHAnsi"/>
                <w:noProof/>
                <w:sz w:val="16"/>
                <w:szCs w:val="16"/>
              </w:rPr>
            </w:pPr>
          </w:p>
          <w:p w:rsidR="007B006B" w:rsidRPr="00A70872" w:rsidRDefault="007B006B">
            <w:pPr>
              <w:jc w:val="center"/>
              <w:rPr>
                <w:rFonts w:asciiTheme="minorHAnsi" w:hAnsiTheme="minorHAnsi"/>
                <w:noProof/>
                <w:sz w:val="16"/>
                <w:szCs w:val="16"/>
              </w:rPr>
            </w:pPr>
          </w:p>
          <w:p w:rsidR="007B006B" w:rsidRPr="00A70872" w:rsidRDefault="007B006B">
            <w:pPr>
              <w:jc w:val="center"/>
              <w:rPr>
                <w:rFonts w:asciiTheme="minorHAnsi" w:hAnsiTheme="minorHAnsi"/>
                <w:noProof/>
                <w:sz w:val="16"/>
                <w:szCs w:val="16"/>
              </w:rPr>
            </w:pPr>
          </w:p>
          <w:p w:rsidR="007B006B" w:rsidRPr="00A70872" w:rsidRDefault="007B006B">
            <w:pPr>
              <w:jc w:val="center"/>
              <w:rPr>
                <w:rFonts w:asciiTheme="minorHAnsi" w:hAnsiTheme="minorHAnsi"/>
                <w:noProof/>
                <w:sz w:val="16"/>
                <w:szCs w:val="16"/>
              </w:rPr>
            </w:pPr>
          </w:p>
          <w:p w:rsidR="007B006B" w:rsidRPr="00A70872" w:rsidRDefault="007B006B">
            <w:pPr>
              <w:jc w:val="center"/>
              <w:rPr>
                <w:rFonts w:asciiTheme="minorHAnsi" w:hAnsiTheme="minorHAnsi"/>
                <w:noProof/>
                <w:sz w:val="16"/>
                <w:szCs w:val="16"/>
              </w:rPr>
            </w:pPr>
          </w:p>
          <w:p w:rsidR="007B006B" w:rsidRPr="00A70872" w:rsidRDefault="007B006B">
            <w:pPr>
              <w:jc w:val="center"/>
              <w:rPr>
                <w:rFonts w:asciiTheme="minorHAnsi" w:hAnsiTheme="minorHAnsi"/>
                <w:noProof/>
                <w:sz w:val="16"/>
                <w:szCs w:val="16"/>
              </w:rPr>
            </w:pPr>
          </w:p>
          <w:p w:rsidR="00A70872" w:rsidRPr="00A70872" w:rsidRDefault="00A70872">
            <w:pPr>
              <w:jc w:val="center"/>
              <w:rPr>
                <w:rFonts w:asciiTheme="minorHAnsi" w:hAnsiTheme="minorHAnsi"/>
                <w:noProof/>
                <w:sz w:val="16"/>
                <w:szCs w:val="16"/>
              </w:rPr>
            </w:pPr>
          </w:p>
          <w:p w:rsidR="007B006B" w:rsidRPr="00B95C0F" w:rsidRDefault="007B006B">
            <w:pPr>
              <w:jc w:val="center"/>
              <w:rPr>
                <w:rFonts w:asciiTheme="minorHAnsi" w:hAnsiTheme="minorHAnsi"/>
                <w:noProof/>
                <w:sz w:val="16"/>
                <w:szCs w:val="16"/>
              </w:rPr>
            </w:pPr>
            <w:r w:rsidRPr="00B95C0F">
              <w:rPr>
                <w:rFonts w:asciiTheme="minorHAnsi" w:hAnsiTheme="minorHAnsi"/>
                <w:noProof/>
                <w:sz w:val="16"/>
                <w:szCs w:val="16"/>
              </w:rPr>
              <w:t>PT/PPT/PT</w:t>
            </w:r>
          </w:p>
          <w:p w:rsidR="002C647F" w:rsidRPr="00A70872" w:rsidRDefault="007B006B">
            <w:pPr>
              <w:jc w:val="center"/>
              <w:rPr>
                <w:rFonts w:asciiTheme="minorHAnsi" w:hAnsiTheme="minorHAnsi"/>
                <w:noProof/>
                <w:sz w:val="16"/>
                <w:szCs w:val="16"/>
              </w:rPr>
            </w:pPr>
            <w:r w:rsidRPr="00B95C0F">
              <w:rPr>
                <w:rFonts w:asciiTheme="minorHAnsi" w:hAnsiTheme="minorHAnsi"/>
                <w:noProof/>
                <w:sz w:val="16"/>
                <w:szCs w:val="16"/>
              </w:rPr>
              <w:lastRenderedPageBreak/>
              <w:t>(P/O)</w:t>
            </w:r>
          </w:p>
        </w:tc>
        <w:tc>
          <w:tcPr>
            <w:tcW w:w="2268" w:type="dxa"/>
            <w:tcBorders>
              <w:left w:val="single" w:sz="4" w:space="0" w:color="auto"/>
            </w:tcBorders>
            <w:shd w:val="clear" w:color="auto" w:fill="auto"/>
            <w:tcPrChange w:id="477" w:author="user" w:date="2014-07-20T15:37:00Z">
              <w:tcPr>
                <w:tcW w:w="2268" w:type="dxa"/>
                <w:gridSpan w:val="2"/>
                <w:tcBorders>
                  <w:left w:val="single" w:sz="4" w:space="0" w:color="auto"/>
                </w:tcBorders>
                <w:shd w:val="clear" w:color="auto" w:fill="auto"/>
              </w:tcPr>
            </w:tcPrChange>
          </w:tcPr>
          <w:p w:rsidR="00A70872" w:rsidRDefault="00A70872">
            <w:pPr>
              <w:rPr>
                <w:rFonts w:asciiTheme="minorHAnsi" w:hAnsiTheme="minorHAnsi"/>
                <w:b/>
                <w:noProof/>
                <w:sz w:val="16"/>
                <w:szCs w:val="16"/>
              </w:rPr>
            </w:pPr>
            <w:r w:rsidRPr="00A70872">
              <w:rPr>
                <w:rFonts w:asciiTheme="minorHAnsi" w:hAnsiTheme="minorHAnsi"/>
                <w:b/>
                <w:noProof/>
                <w:sz w:val="16"/>
                <w:szCs w:val="16"/>
                <w:lang w:val="en-MY" w:eastAsia="en-MY"/>
              </w:rPr>
              <w:lastRenderedPageBreak/>
              <mc:AlternateContent>
                <mc:Choice Requires="wps">
                  <w:drawing>
                    <wp:anchor distT="0" distB="0" distL="114300" distR="114300" simplePos="0" relativeHeight="251817472" behindDoc="0" locked="0" layoutInCell="1" allowOverlap="1" wp14:anchorId="560EFA3A" wp14:editId="17A2600F">
                      <wp:simplePos x="0" y="0"/>
                      <wp:positionH relativeFrom="column">
                        <wp:posOffset>313740</wp:posOffset>
                      </wp:positionH>
                      <wp:positionV relativeFrom="paragraph">
                        <wp:posOffset>80010</wp:posOffset>
                      </wp:positionV>
                      <wp:extent cx="1249045" cy="332105"/>
                      <wp:effectExtent l="0" t="0" r="27305" b="10795"/>
                      <wp:wrapNone/>
                      <wp:docPr id="32" name="Text Box 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332105"/>
                              </a:xfrm>
                              <a:prstGeom prst="rect">
                                <a:avLst/>
                              </a:prstGeom>
                              <a:solidFill>
                                <a:srgbClr val="FFFFFF"/>
                              </a:solidFill>
                              <a:ln w="9525">
                                <a:solidFill>
                                  <a:srgbClr val="000000"/>
                                </a:solidFill>
                                <a:miter lim="800000"/>
                                <a:headEnd/>
                                <a:tailEnd/>
                              </a:ln>
                            </wps:spPr>
                            <wps:txbx>
                              <w:txbxContent>
                                <w:p w:rsidR="00946ACE" w:rsidRPr="00E855A5" w:rsidRDefault="00946ACE" w:rsidP="00C35E35">
                                  <w:pPr>
                                    <w:jc w:val="center"/>
                                    <w:rPr>
                                      <w:rFonts w:asciiTheme="minorHAnsi" w:hAnsiTheme="minorHAnsi"/>
                                      <w:sz w:val="16"/>
                                      <w:szCs w:val="16"/>
                                      <w:lang w:val="ms-MY"/>
                                    </w:rPr>
                                  </w:pPr>
                                  <w:del w:id="478" w:author="user" w:date="2014-07-19T15:32:00Z">
                                    <w:r w:rsidDel="009C43F3">
                                      <w:rPr>
                                        <w:rFonts w:asciiTheme="minorHAnsi" w:hAnsiTheme="minorHAnsi"/>
                                        <w:sz w:val="16"/>
                                        <w:szCs w:val="16"/>
                                        <w:lang w:val="ms-MY"/>
                                      </w:rPr>
                                      <w:delText>7</w:delText>
                                    </w:r>
                                  </w:del>
                                  <w:ins w:id="479" w:author="user" w:date="2014-07-19T15:32:00Z">
                                    <w:r>
                                      <w:rPr>
                                        <w:rFonts w:asciiTheme="minorHAnsi" w:hAnsiTheme="minorHAnsi"/>
                                        <w:sz w:val="16"/>
                                        <w:szCs w:val="16"/>
                                        <w:lang w:val="ms-MY"/>
                                      </w:rPr>
                                      <w:t>6</w:t>
                                    </w:r>
                                  </w:ins>
                                  <w:r w:rsidRPr="00E855A5">
                                    <w:rPr>
                                      <w:rFonts w:asciiTheme="minorHAnsi" w:hAnsiTheme="minorHAnsi"/>
                                      <w:sz w:val="16"/>
                                      <w:szCs w:val="16"/>
                                      <w:lang w:val="ms-MY"/>
                                    </w:rPr>
                                    <w:t xml:space="preserve">.8 </w:t>
                                  </w:r>
                                  <w:r w:rsidRPr="00E855A5">
                                    <w:rPr>
                                      <w:rFonts w:asciiTheme="minorHAnsi" w:hAnsiTheme="minorHAnsi"/>
                                      <w:sz w:val="16"/>
                                      <w:szCs w:val="16"/>
                                    </w:rPr>
                                    <w:t>Sedia Laporan JKSS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4" o:spid="_x0000_s1035" type="#_x0000_t202" style="position:absolute;margin-left:24.7pt;margin-top:6.3pt;width:98.35pt;height:26.1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">
                      <v:textbox>
                        <w:txbxContent>
                          <w:p w:rsidR="00946ACE" w:rsidRPr="00E855A5" w:rsidRDefault="00946ACE" w:rsidP="00C35E35">
                            <w:pPr>
                              <w:jc w:val="center"/>
                              <w:rPr>
                                <w:rFonts w:asciiTheme="minorHAnsi" w:hAnsiTheme="minorHAnsi"/>
                                <w:sz w:val="16"/>
                                <w:szCs w:val="16"/>
                                <w:lang w:val="ms-MY"/>
                              </w:rPr>
                            </w:pPr>
                            <w:del w:id="663" w:author="user" w:date="2014-07-19T15:32:00Z">
                              <w:r w:rsidDel="009C43F3">
                                <w:rPr>
                                  <w:rFonts w:asciiTheme="minorHAnsi" w:hAnsiTheme="minorHAnsi"/>
                                  <w:sz w:val="16"/>
                                  <w:szCs w:val="16"/>
                                  <w:lang w:val="ms-MY"/>
                                </w:rPr>
                                <w:delText>7</w:delText>
                              </w:r>
                            </w:del>
                            <w:ins w:id="664" w:author="user" w:date="2014-07-19T15:32:00Z">
                              <w:r>
                                <w:rPr>
                                  <w:rFonts w:asciiTheme="minorHAnsi" w:hAnsiTheme="minorHAnsi"/>
                                  <w:sz w:val="16"/>
                                  <w:szCs w:val="16"/>
                                  <w:lang w:val="ms-MY"/>
                                </w:rPr>
                                <w:t>6</w:t>
                              </w:r>
                            </w:ins>
                            <w:r w:rsidRPr="00E855A5">
                              <w:rPr>
                                <w:rFonts w:asciiTheme="minorHAnsi" w:hAnsiTheme="minorHAnsi"/>
                                <w:sz w:val="16"/>
                                <w:szCs w:val="16"/>
                                <w:lang w:val="ms-MY"/>
                              </w:rPr>
                              <w:t xml:space="preserve">.8 </w:t>
                            </w:r>
                            <w:proofErr w:type="spellStart"/>
                            <w:r w:rsidRPr="00E855A5">
                              <w:rPr>
                                <w:rFonts w:asciiTheme="minorHAnsi" w:hAnsiTheme="minorHAnsi"/>
                                <w:sz w:val="16"/>
                                <w:szCs w:val="16"/>
                              </w:rPr>
                              <w:t>Sedia</w:t>
                            </w:r>
                            <w:proofErr w:type="spellEnd"/>
                            <w:r w:rsidRPr="00E855A5">
                              <w:rPr>
                                <w:rFonts w:asciiTheme="minorHAnsi" w:hAnsiTheme="minorHAnsi"/>
                                <w:sz w:val="16"/>
                                <w:szCs w:val="16"/>
                              </w:rPr>
                              <w:t xml:space="preserve"> </w:t>
                            </w:r>
                            <w:proofErr w:type="spellStart"/>
                            <w:r w:rsidRPr="00E855A5">
                              <w:rPr>
                                <w:rFonts w:asciiTheme="minorHAnsi" w:hAnsiTheme="minorHAnsi"/>
                                <w:sz w:val="16"/>
                                <w:szCs w:val="16"/>
                              </w:rPr>
                              <w:t>Laporan</w:t>
                            </w:r>
                            <w:proofErr w:type="spellEnd"/>
                            <w:r w:rsidRPr="00E855A5">
                              <w:rPr>
                                <w:rFonts w:asciiTheme="minorHAnsi" w:hAnsiTheme="minorHAnsi"/>
                                <w:sz w:val="16"/>
                                <w:szCs w:val="16"/>
                              </w:rPr>
                              <w:t xml:space="preserve"> JKSS</w:t>
                            </w:r>
                          </w:p>
                        </w:txbxContent>
                      </v:textbox>
                    </v:shape>
                  </w:pict>
                </mc:Fallback>
              </mc:AlternateContent>
            </w:r>
          </w:p>
          <w:p w:rsidR="00A70872" w:rsidRDefault="00A70872">
            <w:pPr>
              <w:rPr>
                <w:rFonts w:asciiTheme="minorHAnsi" w:hAnsiTheme="minorHAnsi"/>
                <w:b/>
                <w:noProof/>
                <w:sz w:val="16"/>
                <w:szCs w:val="16"/>
              </w:rPr>
            </w:pPr>
          </w:p>
          <w:p w:rsidR="00A70872" w:rsidRDefault="00A70872">
            <w:pPr>
              <w:rPr>
                <w:rFonts w:asciiTheme="minorHAnsi" w:hAnsiTheme="minorHAnsi"/>
                <w:b/>
                <w:noProof/>
                <w:sz w:val="16"/>
                <w:szCs w:val="16"/>
              </w:rPr>
            </w:pPr>
          </w:p>
          <w:p w:rsidR="00A70872" w:rsidRDefault="00B979BE">
            <w:pPr>
              <w:rPr>
                <w:rFonts w:asciiTheme="minorHAnsi" w:hAnsiTheme="minorHAnsi"/>
                <w:b/>
                <w:noProof/>
                <w:sz w:val="16"/>
                <w:szCs w:val="16"/>
              </w:rPr>
            </w:pPr>
            <w:r>
              <w:rPr>
                <w:rFonts w:asciiTheme="minorHAnsi" w:hAnsiTheme="minorHAnsi"/>
                <w:b/>
                <w:noProof/>
                <w:sz w:val="16"/>
                <w:szCs w:val="16"/>
                <w:lang w:val="en-MY" w:eastAsia="en-MY"/>
              </w:rPr>
              <mc:AlternateContent>
                <mc:Choice Requires="wps">
                  <w:drawing>
                    <wp:anchor distT="0" distB="0" distL="114300" distR="114300" simplePos="0" relativeHeight="251876864" behindDoc="0" locked="0" layoutInCell="1" allowOverlap="1" wp14:anchorId="4B4BE2E2" wp14:editId="394BE439">
                      <wp:simplePos x="0" y="0"/>
                      <wp:positionH relativeFrom="column">
                        <wp:posOffset>934849</wp:posOffset>
                      </wp:positionH>
                      <wp:positionV relativeFrom="paragraph">
                        <wp:posOffset>43337</wp:posOffset>
                      </wp:positionV>
                      <wp:extent cx="0" cy="3131286"/>
                      <wp:effectExtent l="76200" t="0" r="57150" b="50165"/>
                      <wp:wrapNone/>
                      <wp:docPr id="7" name="Straight Arrow Connector 7"/>
                      <wp:cNvGraphicFramePr/>
                      <a:graphic xmlns:a="http://schemas.openxmlformats.org/drawingml/2006/main">
                        <a:graphicData uri="http://schemas.microsoft.com/office/word/2010/wordprocessingShape">
                          <wps:wsp>
                            <wps:cNvCnPr/>
                            <wps:spPr>
                              <a:xfrm>
                                <a:off x="0" y="0"/>
                                <a:ext cx="0" cy="31312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7D6B075F" id="Straight Arrow Connector 7" o:spid="_x0000_s1026" type="#_x0000_t32" style="position:absolute;margin-left:73.6pt;margin-top:3.4pt;width:0;height:246.55pt;z-index:251876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" strokecolor="black [3040]">
                      <v:stroke endarrow="block"/>
                    </v:shape>
                  </w:pict>
                </mc:Fallback>
              </mc:AlternateContent>
            </w:r>
          </w:p>
          <w:p w:rsidR="00A70872" w:rsidRDefault="00A70872">
            <w:pPr>
              <w:rPr>
                <w:rFonts w:asciiTheme="minorHAnsi" w:hAnsiTheme="minorHAnsi"/>
                <w:b/>
                <w:noProof/>
                <w:sz w:val="16"/>
                <w:szCs w:val="16"/>
              </w:rPr>
            </w:pPr>
          </w:p>
          <w:p w:rsidR="00A70872" w:rsidRDefault="00A70872">
            <w:pPr>
              <w:rPr>
                <w:rFonts w:asciiTheme="minorHAnsi" w:hAnsiTheme="minorHAnsi"/>
                <w:b/>
                <w:noProof/>
                <w:sz w:val="16"/>
                <w:szCs w:val="16"/>
              </w:rPr>
            </w:pPr>
          </w:p>
          <w:p w:rsidR="00A70872" w:rsidRDefault="00A70872">
            <w:pPr>
              <w:rPr>
                <w:rFonts w:asciiTheme="minorHAnsi" w:hAnsiTheme="minorHAnsi"/>
                <w:b/>
                <w:noProof/>
                <w:sz w:val="16"/>
                <w:szCs w:val="16"/>
              </w:rPr>
            </w:pPr>
          </w:p>
          <w:p w:rsidR="00A70872" w:rsidRDefault="00A70872">
            <w:pPr>
              <w:rPr>
                <w:rFonts w:asciiTheme="minorHAnsi" w:hAnsiTheme="minorHAnsi"/>
                <w:b/>
                <w:noProof/>
                <w:sz w:val="16"/>
                <w:szCs w:val="16"/>
              </w:rPr>
            </w:pPr>
          </w:p>
          <w:p w:rsidR="00A70872" w:rsidRDefault="00A70872">
            <w:pPr>
              <w:rPr>
                <w:rFonts w:asciiTheme="minorHAnsi" w:hAnsiTheme="minorHAnsi"/>
                <w:b/>
                <w:noProof/>
                <w:sz w:val="16"/>
                <w:szCs w:val="16"/>
              </w:rPr>
            </w:pPr>
          </w:p>
          <w:p w:rsidR="00A70872" w:rsidRDefault="00A70872">
            <w:pPr>
              <w:rPr>
                <w:rFonts w:asciiTheme="minorHAnsi" w:hAnsiTheme="minorHAnsi"/>
                <w:b/>
                <w:noProof/>
                <w:sz w:val="16"/>
                <w:szCs w:val="16"/>
              </w:rPr>
            </w:pPr>
          </w:p>
          <w:p w:rsidR="00A70872" w:rsidRDefault="00A70872">
            <w:pPr>
              <w:rPr>
                <w:rFonts w:asciiTheme="minorHAnsi" w:hAnsiTheme="minorHAnsi"/>
                <w:b/>
                <w:noProof/>
                <w:sz w:val="16"/>
                <w:szCs w:val="16"/>
              </w:rPr>
            </w:pPr>
          </w:p>
          <w:p w:rsidR="00A70872" w:rsidRDefault="00A70872">
            <w:pPr>
              <w:rPr>
                <w:rFonts w:asciiTheme="minorHAnsi" w:hAnsiTheme="minorHAnsi"/>
                <w:b/>
                <w:noProof/>
                <w:sz w:val="16"/>
                <w:szCs w:val="16"/>
              </w:rPr>
            </w:pPr>
          </w:p>
          <w:p w:rsidR="00A70872" w:rsidRDefault="00A70872">
            <w:pPr>
              <w:rPr>
                <w:rFonts w:asciiTheme="minorHAnsi" w:hAnsiTheme="minorHAnsi"/>
                <w:b/>
                <w:noProof/>
                <w:sz w:val="16"/>
                <w:szCs w:val="16"/>
              </w:rPr>
            </w:pPr>
          </w:p>
          <w:p w:rsidR="00A70872" w:rsidRDefault="00A70872">
            <w:pPr>
              <w:rPr>
                <w:rFonts w:asciiTheme="minorHAnsi" w:hAnsiTheme="minorHAnsi"/>
                <w:b/>
                <w:noProof/>
                <w:sz w:val="16"/>
                <w:szCs w:val="16"/>
              </w:rPr>
            </w:pPr>
          </w:p>
          <w:p w:rsidR="00A70872" w:rsidRDefault="00A70872">
            <w:pPr>
              <w:rPr>
                <w:rFonts w:asciiTheme="minorHAnsi" w:hAnsiTheme="minorHAnsi"/>
                <w:b/>
                <w:noProof/>
                <w:sz w:val="16"/>
                <w:szCs w:val="16"/>
              </w:rPr>
            </w:pPr>
          </w:p>
          <w:p w:rsidR="00A70872" w:rsidRDefault="00A70872">
            <w:pPr>
              <w:rPr>
                <w:rFonts w:asciiTheme="minorHAnsi" w:hAnsiTheme="minorHAnsi"/>
                <w:b/>
                <w:noProof/>
                <w:sz w:val="16"/>
                <w:szCs w:val="16"/>
              </w:rPr>
            </w:pPr>
          </w:p>
          <w:p w:rsidR="00A70872" w:rsidRDefault="00A70872">
            <w:pPr>
              <w:rPr>
                <w:rFonts w:asciiTheme="minorHAnsi" w:hAnsiTheme="minorHAnsi"/>
                <w:b/>
                <w:noProof/>
                <w:sz w:val="16"/>
                <w:szCs w:val="16"/>
              </w:rPr>
            </w:pPr>
          </w:p>
          <w:p w:rsidR="00A70872" w:rsidRDefault="00A70872">
            <w:pPr>
              <w:rPr>
                <w:rFonts w:asciiTheme="minorHAnsi" w:hAnsiTheme="minorHAnsi"/>
                <w:b/>
                <w:noProof/>
                <w:sz w:val="16"/>
                <w:szCs w:val="16"/>
              </w:rPr>
            </w:pPr>
          </w:p>
          <w:p w:rsidR="00A70872" w:rsidRDefault="00A70872">
            <w:pPr>
              <w:rPr>
                <w:rFonts w:asciiTheme="minorHAnsi" w:hAnsiTheme="minorHAnsi"/>
                <w:b/>
                <w:noProof/>
                <w:sz w:val="16"/>
                <w:szCs w:val="16"/>
              </w:rPr>
            </w:pPr>
          </w:p>
          <w:p w:rsidR="00A70872" w:rsidRDefault="00A70872">
            <w:pPr>
              <w:rPr>
                <w:rFonts w:asciiTheme="minorHAnsi" w:hAnsiTheme="minorHAnsi"/>
                <w:b/>
                <w:noProof/>
                <w:sz w:val="16"/>
                <w:szCs w:val="16"/>
              </w:rPr>
            </w:pPr>
          </w:p>
          <w:p w:rsidR="00A70872" w:rsidRDefault="00A70872">
            <w:pPr>
              <w:rPr>
                <w:rFonts w:asciiTheme="minorHAnsi" w:hAnsiTheme="minorHAnsi"/>
                <w:b/>
                <w:noProof/>
                <w:sz w:val="16"/>
                <w:szCs w:val="16"/>
              </w:rPr>
            </w:pPr>
          </w:p>
          <w:p w:rsidR="00A70872" w:rsidRDefault="00A70872">
            <w:pPr>
              <w:rPr>
                <w:rFonts w:asciiTheme="minorHAnsi" w:hAnsiTheme="minorHAnsi"/>
                <w:b/>
                <w:noProof/>
                <w:sz w:val="16"/>
                <w:szCs w:val="16"/>
              </w:rPr>
            </w:pPr>
          </w:p>
          <w:p w:rsidR="00A70872" w:rsidRDefault="00A70872">
            <w:pPr>
              <w:rPr>
                <w:rFonts w:asciiTheme="minorHAnsi" w:hAnsiTheme="minorHAnsi"/>
                <w:b/>
                <w:noProof/>
                <w:sz w:val="16"/>
                <w:szCs w:val="16"/>
              </w:rPr>
            </w:pPr>
          </w:p>
          <w:p w:rsidR="00A70872" w:rsidRDefault="00A70872">
            <w:pPr>
              <w:rPr>
                <w:rFonts w:asciiTheme="minorHAnsi" w:hAnsiTheme="minorHAnsi"/>
                <w:b/>
                <w:noProof/>
                <w:sz w:val="16"/>
                <w:szCs w:val="16"/>
              </w:rPr>
            </w:pPr>
          </w:p>
          <w:p w:rsidR="00A70872" w:rsidRDefault="00A70872">
            <w:pPr>
              <w:rPr>
                <w:rFonts w:asciiTheme="minorHAnsi" w:hAnsiTheme="minorHAnsi"/>
                <w:b/>
                <w:noProof/>
                <w:sz w:val="16"/>
                <w:szCs w:val="16"/>
              </w:rPr>
            </w:pPr>
          </w:p>
          <w:p w:rsidR="00A70872" w:rsidRDefault="00A70872">
            <w:pPr>
              <w:rPr>
                <w:rFonts w:asciiTheme="minorHAnsi" w:hAnsiTheme="minorHAnsi"/>
                <w:b/>
                <w:noProof/>
                <w:sz w:val="16"/>
                <w:szCs w:val="16"/>
              </w:rPr>
            </w:pPr>
          </w:p>
          <w:p w:rsidR="00A70872" w:rsidRDefault="00A70872">
            <w:pPr>
              <w:rPr>
                <w:rFonts w:asciiTheme="minorHAnsi" w:hAnsiTheme="minorHAnsi"/>
                <w:b/>
                <w:noProof/>
                <w:sz w:val="16"/>
                <w:szCs w:val="16"/>
              </w:rPr>
            </w:pPr>
          </w:p>
          <w:p w:rsidR="00A70872" w:rsidRDefault="00A70872">
            <w:pPr>
              <w:rPr>
                <w:rFonts w:asciiTheme="minorHAnsi" w:hAnsiTheme="minorHAnsi"/>
                <w:b/>
                <w:noProof/>
                <w:sz w:val="16"/>
                <w:szCs w:val="16"/>
              </w:rPr>
            </w:pPr>
          </w:p>
          <w:p w:rsidR="00A70872" w:rsidRDefault="008321E2">
            <w:pPr>
              <w:rPr>
                <w:rFonts w:asciiTheme="minorHAnsi" w:hAnsiTheme="minorHAnsi"/>
                <w:b/>
                <w:noProof/>
                <w:sz w:val="16"/>
                <w:szCs w:val="16"/>
              </w:rPr>
            </w:pPr>
            <w:r>
              <w:rPr>
                <w:rFonts w:asciiTheme="minorHAnsi" w:hAnsiTheme="minorHAnsi"/>
                <w:b/>
                <w:noProof/>
                <w:sz w:val="16"/>
                <w:szCs w:val="16"/>
                <w:lang w:val="en-MY" w:eastAsia="en-MY"/>
              </w:rPr>
              <mc:AlternateContent>
                <mc:Choice Requires="wps">
                  <w:drawing>
                    <wp:anchor distT="0" distB="0" distL="114300" distR="114300" simplePos="0" relativeHeight="251869696" behindDoc="0" locked="0" layoutInCell="1" allowOverlap="1" wp14:anchorId="2F7F3CAB" wp14:editId="3F473D6B">
                      <wp:simplePos x="0" y="0"/>
                      <wp:positionH relativeFrom="column">
                        <wp:posOffset>683440</wp:posOffset>
                      </wp:positionH>
                      <wp:positionV relativeFrom="paragraph">
                        <wp:posOffset>73660</wp:posOffset>
                      </wp:positionV>
                      <wp:extent cx="509799" cy="307498"/>
                      <wp:effectExtent l="0" t="0" r="24130" b="16510"/>
                      <wp:wrapNone/>
                      <wp:docPr id="66" name="Oval 66"/>
                      <wp:cNvGraphicFramePr/>
                      <a:graphic xmlns:a="http://schemas.openxmlformats.org/drawingml/2006/main">
                        <a:graphicData uri="http://schemas.microsoft.com/office/word/2010/wordprocessingShape">
                          <wps:wsp>
                            <wps:cNvSpPr/>
                            <wps:spPr>
                              <a:xfrm>
                                <a:off x="0" y="0"/>
                                <a:ext cx="509799" cy="307498"/>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46ACE" w:rsidRPr="008321E2" w:rsidRDefault="00946ACE" w:rsidP="008321E2">
                                  <w:pPr>
                                    <w:jc w:val="center"/>
                                    <w:rPr>
                                      <w:rFonts w:asciiTheme="minorHAnsi" w:hAnsiTheme="minorHAnsi"/>
                                      <w:sz w:val="16"/>
                                      <w:szCs w:val="16"/>
                                    </w:rPr>
                                  </w:pPr>
                                  <w:r w:rsidRPr="008321E2">
                                    <w:rPr>
                                      <w:rFonts w:asciiTheme="minorHAnsi" w:hAnsiTheme="minorHAnsi"/>
                                      <w:sz w:val="16"/>
                                      <w:szCs w:val="16"/>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6" o:spid="_x0000_s1036" style="position:absolute;margin-left:53.8pt;margin-top:5.8pt;width:40.15pt;height:24.2pt;z-index:251869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" fillcolor="white [3201]" strokecolor="black [3213]">
                      <v:textbox>
                        <w:txbxContent>
                          <w:p w:rsidR="00946ACE" w:rsidRPr="008321E2" w:rsidRDefault="00946ACE" w:rsidP="008321E2">
                            <w:pPr>
                              <w:jc w:val="center"/>
                              <w:rPr>
                                <w:rFonts w:asciiTheme="minorHAnsi" w:hAnsiTheme="minorHAnsi"/>
                                <w:sz w:val="16"/>
                                <w:szCs w:val="16"/>
                              </w:rPr>
                            </w:pPr>
                            <w:r w:rsidRPr="008321E2">
                              <w:rPr>
                                <w:rFonts w:asciiTheme="minorHAnsi" w:hAnsiTheme="minorHAnsi"/>
                                <w:sz w:val="16"/>
                                <w:szCs w:val="16"/>
                              </w:rPr>
                              <w:t>B</w:t>
                            </w:r>
                          </w:p>
                        </w:txbxContent>
                      </v:textbox>
                    </v:oval>
                  </w:pict>
                </mc:Fallback>
              </mc:AlternateContent>
            </w:r>
          </w:p>
          <w:p w:rsidR="00A70872" w:rsidRDefault="00A70872">
            <w:pPr>
              <w:rPr>
                <w:rFonts w:asciiTheme="minorHAnsi" w:hAnsiTheme="minorHAnsi"/>
                <w:b/>
                <w:noProof/>
                <w:sz w:val="16"/>
                <w:szCs w:val="16"/>
              </w:rPr>
            </w:pPr>
          </w:p>
          <w:p w:rsidR="00A70872" w:rsidRDefault="00A70872">
            <w:pPr>
              <w:rPr>
                <w:rFonts w:asciiTheme="minorHAnsi" w:hAnsiTheme="minorHAnsi"/>
                <w:b/>
                <w:noProof/>
                <w:sz w:val="16"/>
                <w:szCs w:val="16"/>
              </w:rPr>
            </w:pPr>
          </w:p>
          <w:p w:rsidR="00A70872" w:rsidRDefault="00A70872">
            <w:pPr>
              <w:rPr>
                <w:rFonts w:asciiTheme="minorHAnsi" w:hAnsiTheme="minorHAnsi"/>
                <w:b/>
                <w:noProof/>
                <w:sz w:val="16"/>
                <w:szCs w:val="16"/>
              </w:rPr>
            </w:pPr>
          </w:p>
          <w:p w:rsidR="00A70872" w:rsidRDefault="00A70872">
            <w:pPr>
              <w:rPr>
                <w:rFonts w:asciiTheme="minorHAnsi" w:hAnsiTheme="minorHAnsi"/>
                <w:b/>
                <w:noProof/>
                <w:sz w:val="16"/>
                <w:szCs w:val="16"/>
              </w:rPr>
            </w:pPr>
          </w:p>
          <w:p w:rsidR="00A70872" w:rsidRDefault="00A70872">
            <w:pPr>
              <w:rPr>
                <w:rFonts w:asciiTheme="minorHAnsi" w:hAnsiTheme="minorHAnsi"/>
                <w:b/>
                <w:noProof/>
                <w:sz w:val="16"/>
                <w:szCs w:val="16"/>
              </w:rPr>
            </w:pPr>
          </w:p>
          <w:p w:rsidR="008321E2" w:rsidRPr="008321E2" w:rsidRDefault="008321E2">
            <w:pPr>
              <w:jc w:val="center"/>
              <w:rPr>
                <w:rFonts w:asciiTheme="minorHAnsi" w:hAnsiTheme="minorHAnsi"/>
                <w:sz w:val="16"/>
                <w:szCs w:val="16"/>
              </w:rPr>
            </w:pPr>
          </w:p>
          <w:p w:rsidR="00A70872" w:rsidRDefault="00A70872">
            <w:pPr>
              <w:rPr>
                <w:rFonts w:asciiTheme="minorHAnsi" w:hAnsiTheme="minorHAnsi"/>
                <w:b/>
                <w:noProof/>
                <w:sz w:val="16"/>
                <w:szCs w:val="16"/>
              </w:rPr>
            </w:pPr>
          </w:p>
          <w:p w:rsidR="00A70872" w:rsidRDefault="007D5533">
            <w:pPr>
              <w:rPr>
                <w:rFonts w:asciiTheme="minorHAnsi" w:hAnsiTheme="minorHAnsi"/>
                <w:b/>
                <w:noProof/>
                <w:sz w:val="16"/>
                <w:szCs w:val="16"/>
              </w:rPr>
            </w:pPr>
            <w:r>
              <w:rPr>
                <w:rFonts w:asciiTheme="minorHAnsi" w:hAnsiTheme="minorHAnsi"/>
                <w:b/>
                <w:noProof/>
                <w:sz w:val="16"/>
                <w:szCs w:val="16"/>
                <w:lang w:val="en-MY" w:eastAsia="en-MY"/>
              </w:rPr>
              <mc:AlternateContent>
                <mc:Choice Requires="wps">
                  <w:drawing>
                    <wp:anchor distT="0" distB="0" distL="114300" distR="114300" simplePos="0" relativeHeight="251885056" behindDoc="0" locked="0" layoutInCell="1" allowOverlap="1" wp14:anchorId="655197E0" wp14:editId="063C6A55">
                      <wp:simplePos x="0" y="0"/>
                      <wp:positionH relativeFrom="column">
                        <wp:posOffset>672465</wp:posOffset>
                      </wp:positionH>
                      <wp:positionV relativeFrom="paragraph">
                        <wp:posOffset>54610</wp:posOffset>
                      </wp:positionV>
                      <wp:extent cx="534035" cy="342900"/>
                      <wp:effectExtent l="0" t="0" r="18415" b="19050"/>
                      <wp:wrapNone/>
                      <wp:docPr id="18" name="Oval 18"/>
                      <wp:cNvGraphicFramePr/>
                      <a:graphic xmlns:a="http://schemas.openxmlformats.org/drawingml/2006/main">
                        <a:graphicData uri="http://schemas.microsoft.com/office/word/2010/wordprocessingShape">
                          <wps:wsp>
                            <wps:cNvSpPr/>
                            <wps:spPr>
                              <a:xfrm>
                                <a:off x="0" y="0"/>
                                <a:ext cx="534035" cy="34290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46ACE" w:rsidRPr="00F5327D" w:rsidRDefault="00946ACE" w:rsidP="00F5327D">
                                  <w:pPr>
                                    <w:jc w:val="center"/>
                                    <w:rPr>
                                      <w:rFonts w:asciiTheme="minorHAnsi" w:hAnsiTheme="minorHAnsi"/>
                                      <w:sz w:val="16"/>
                                      <w:szCs w:val="16"/>
                                    </w:rPr>
                                  </w:pPr>
                                  <w:r w:rsidRPr="00F5327D">
                                    <w:rPr>
                                      <w:rFonts w:asciiTheme="minorHAnsi" w:hAnsiTheme="minorHAnsi"/>
                                      <w:sz w:val="16"/>
                                      <w:szCs w:val="16"/>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37" style="position:absolute;margin-left:52.95pt;margin-top:4.3pt;width:42.05pt;height:27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" fillcolor="white [3201]" strokecolor="black [3213]">
                      <v:textbox>
                        <w:txbxContent>
                          <w:p w:rsidR="00946ACE" w:rsidRPr="00F5327D" w:rsidRDefault="00946ACE" w:rsidP="00F5327D">
                            <w:pPr>
                              <w:jc w:val="center"/>
                              <w:rPr>
                                <w:rFonts w:asciiTheme="minorHAnsi" w:hAnsiTheme="minorHAnsi"/>
                                <w:sz w:val="16"/>
                                <w:szCs w:val="16"/>
                              </w:rPr>
                            </w:pPr>
                            <w:r w:rsidRPr="00F5327D">
                              <w:rPr>
                                <w:rFonts w:asciiTheme="minorHAnsi" w:hAnsiTheme="minorHAnsi"/>
                                <w:sz w:val="16"/>
                                <w:szCs w:val="16"/>
                              </w:rPr>
                              <w:t>B</w:t>
                            </w:r>
                          </w:p>
                        </w:txbxContent>
                      </v:textbox>
                    </v:oval>
                  </w:pict>
                </mc:Fallback>
              </mc:AlternateContent>
            </w:r>
          </w:p>
          <w:p w:rsidR="00C35E35" w:rsidRPr="00A70872" w:rsidRDefault="00900490">
            <w:pPr>
              <w:rPr>
                <w:rFonts w:asciiTheme="minorHAnsi" w:hAnsiTheme="minorHAnsi"/>
                <w:b/>
                <w:noProof/>
                <w:sz w:val="16"/>
                <w:szCs w:val="16"/>
              </w:rPr>
            </w:pPr>
            <w:r>
              <w:rPr>
                <w:rFonts w:asciiTheme="minorHAnsi" w:hAnsiTheme="minorHAnsi"/>
                <w:b/>
                <w:noProof/>
                <w:sz w:val="16"/>
                <w:szCs w:val="16"/>
                <w:lang w:val="en-MY" w:eastAsia="en-MY"/>
              </w:rPr>
              <mc:AlternateContent>
                <mc:Choice Requires="wps">
                  <w:drawing>
                    <wp:anchor distT="0" distB="0" distL="114300" distR="114300" simplePos="0" relativeHeight="251886080" behindDoc="0" locked="0" layoutInCell="1" allowOverlap="1" wp14:anchorId="69CD3C55" wp14:editId="01906C8A">
                      <wp:simplePos x="0" y="0"/>
                      <wp:positionH relativeFrom="column">
                        <wp:posOffset>935990</wp:posOffset>
                      </wp:positionH>
                      <wp:positionV relativeFrom="paragraph">
                        <wp:posOffset>270510</wp:posOffset>
                      </wp:positionV>
                      <wp:extent cx="7620" cy="635000"/>
                      <wp:effectExtent l="38100" t="0" r="68580" b="50800"/>
                      <wp:wrapNone/>
                      <wp:docPr id="19" name="Straight Arrow Connector 19"/>
                      <wp:cNvGraphicFramePr/>
                      <a:graphic xmlns:a="http://schemas.openxmlformats.org/drawingml/2006/main">
                        <a:graphicData uri="http://schemas.microsoft.com/office/word/2010/wordprocessingShape">
                          <wps:wsp>
                            <wps:cNvCnPr/>
                            <wps:spPr>
                              <a:xfrm>
                                <a:off x="0" y="0"/>
                                <a:ext cx="7620" cy="635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73.7pt;margin-top:21.3pt;width:.6pt;height:50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" strokecolor="black [3040]">
                      <v:stroke endarrow="block"/>
                    </v:shape>
                  </w:pict>
                </mc:Fallback>
              </mc:AlternateContent>
            </w:r>
          </w:p>
        </w:tc>
        <w:tc>
          <w:tcPr>
            <w:tcW w:w="567" w:type="dxa"/>
            <w:shd w:val="clear" w:color="auto" w:fill="auto"/>
            <w:tcPrChange w:id="480" w:author="user" w:date="2014-07-20T15:37:00Z">
              <w:tcPr>
                <w:tcW w:w="567" w:type="dxa"/>
                <w:gridSpan w:val="2"/>
                <w:shd w:val="clear" w:color="auto" w:fill="auto"/>
              </w:tcPr>
            </w:tcPrChange>
          </w:tcPr>
          <w:p w:rsidR="00C35E35" w:rsidRPr="00A70872" w:rsidRDefault="00851BFF">
            <w:pPr>
              <w:rPr>
                <w:rFonts w:asciiTheme="minorHAnsi" w:hAnsiTheme="minorHAnsi"/>
                <w:sz w:val="16"/>
                <w:szCs w:val="16"/>
                <w:lang w:val="ms-MY"/>
              </w:rPr>
            </w:pPr>
            <w:r>
              <w:rPr>
                <w:rFonts w:asciiTheme="minorHAnsi" w:hAnsiTheme="minorHAnsi"/>
                <w:noProof/>
                <w:sz w:val="16"/>
                <w:szCs w:val="16"/>
                <w:lang w:val="en-MY" w:eastAsia="en-MY"/>
              </w:rPr>
              <w:lastRenderedPageBreak/>
              <mc:AlternateContent>
                <mc:Choice Requires="wps">
                  <w:drawing>
                    <wp:anchor distT="0" distB="0" distL="114300" distR="114300" simplePos="0" relativeHeight="251873792" behindDoc="0" locked="0" layoutInCell="1" allowOverlap="1" wp14:anchorId="0F62967E" wp14:editId="54340B88">
                      <wp:simplePos x="0" y="0"/>
                      <wp:positionH relativeFrom="column">
                        <wp:posOffset>120628</wp:posOffset>
                      </wp:positionH>
                      <wp:positionV relativeFrom="paragraph">
                        <wp:posOffset>228549</wp:posOffset>
                      </wp:positionV>
                      <wp:extent cx="345085" cy="0"/>
                      <wp:effectExtent l="38100" t="76200" r="0" b="95250"/>
                      <wp:wrapNone/>
                      <wp:docPr id="4" name="Straight Arrow Connector 4"/>
                      <wp:cNvGraphicFramePr/>
                      <a:graphic xmlns:a="http://schemas.openxmlformats.org/drawingml/2006/main">
                        <a:graphicData uri="http://schemas.microsoft.com/office/word/2010/wordprocessingShape">
                          <wps:wsp>
                            <wps:cNvCnPr/>
                            <wps:spPr>
                              <a:xfrm flipH="1">
                                <a:off x="0" y="0"/>
                                <a:ext cx="34508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3F2BCCA7" id="Straight Arrow Connector 4" o:spid="_x0000_s1026" type="#_x0000_t32" style="position:absolute;margin-left:9.5pt;margin-top:18pt;width:27.15pt;height:0;flip:x;z-index:251873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" strokecolor="black [3040]">
                      <v:stroke endarrow="block"/>
                    </v:shape>
                  </w:pict>
                </mc:Fallback>
              </mc:AlternateContent>
            </w:r>
          </w:p>
        </w:tc>
        <w:tc>
          <w:tcPr>
            <w:tcW w:w="709" w:type="dxa"/>
            <w:tcBorders>
              <w:right w:val="single" w:sz="4" w:space="0" w:color="auto"/>
            </w:tcBorders>
            <w:shd w:val="clear" w:color="auto" w:fill="auto"/>
            <w:tcPrChange w:id="481" w:author="user" w:date="2014-07-20T15:37:00Z">
              <w:tcPr>
                <w:tcW w:w="709" w:type="dxa"/>
                <w:gridSpan w:val="2"/>
                <w:shd w:val="clear" w:color="auto" w:fill="auto"/>
              </w:tcPr>
            </w:tcPrChange>
          </w:tcPr>
          <w:p w:rsidR="00DA4BCD" w:rsidRPr="00A70872" w:rsidRDefault="00DA4BCD">
            <w:pPr>
              <w:jc w:val="both"/>
              <w:rPr>
                <w:rFonts w:asciiTheme="minorHAnsi" w:hAnsiTheme="minorHAnsi"/>
                <w:sz w:val="16"/>
                <w:szCs w:val="16"/>
                <w:lang w:val="ms-MY"/>
              </w:rPr>
            </w:pPr>
            <w:r w:rsidRPr="00A70872">
              <w:rPr>
                <w:rFonts w:asciiTheme="minorHAnsi" w:hAnsiTheme="minorHAnsi"/>
                <w:sz w:val="16"/>
                <w:szCs w:val="16"/>
                <w:lang w:val="ms-MY"/>
              </w:rPr>
              <w:t xml:space="preserve">    </w:t>
            </w:r>
          </w:p>
          <w:p w:rsidR="00C35E35" w:rsidRPr="00A70872" w:rsidRDefault="00DA4BCD" w:rsidP="002F707B">
            <w:pPr>
              <w:jc w:val="right"/>
              <w:rPr>
                <w:rFonts w:asciiTheme="minorHAnsi" w:hAnsiTheme="minorHAnsi"/>
                <w:sz w:val="16"/>
                <w:szCs w:val="16"/>
                <w:lang w:val="ms-MY"/>
              </w:rPr>
            </w:pPr>
            <w:r w:rsidRPr="00A70872">
              <w:rPr>
                <w:rFonts w:asciiTheme="minorHAnsi" w:hAnsiTheme="minorHAnsi"/>
                <w:sz w:val="16"/>
                <w:szCs w:val="16"/>
                <w:lang w:val="ms-MY"/>
              </w:rPr>
              <w:t xml:space="preserve">    </w:t>
            </w:r>
            <w:del w:id="482" w:author="user" w:date="2014-07-19T15:32:00Z">
              <w:r w:rsidR="00F72A36" w:rsidRPr="00A70872" w:rsidDel="009C43F3">
                <w:rPr>
                  <w:rFonts w:asciiTheme="minorHAnsi" w:hAnsiTheme="minorHAnsi"/>
                  <w:sz w:val="16"/>
                  <w:szCs w:val="16"/>
                  <w:lang w:val="ms-MY"/>
                </w:rPr>
                <w:delText>7</w:delText>
              </w:r>
            </w:del>
            <w:ins w:id="483" w:author="user" w:date="2014-07-19T15:32:00Z">
              <w:r w:rsidR="009C43F3">
                <w:rPr>
                  <w:rFonts w:asciiTheme="minorHAnsi" w:hAnsiTheme="minorHAnsi"/>
                  <w:sz w:val="16"/>
                  <w:szCs w:val="16"/>
                  <w:lang w:val="ms-MY"/>
                </w:rPr>
                <w:t>6</w:t>
              </w:r>
            </w:ins>
            <w:r w:rsidR="00C35E35" w:rsidRPr="00A70872">
              <w:rPr>
                <w:rFonts w:asciiTheme="minorHAnsi" w:hAnsiTheme="minorHAnsi"/>
                <w:sz w:val="16"/>
                <w:szCs w:val="16"/>
                <w:lang w:val="ms-MY"/>
              </w:rPr>
              <w:t>.8</w:t>
            </w:r>
          </w:p>
        </w:tc>
        <w:tc>
          <w:tcPr>
            <w:tcW w:w="3685" w:type="dxa"/>
            <w:gridSpan w:val="2"/>
            <w:tcBorders>
              <w:left w:val="single" w:sz="4" w:space="0" w:color="auto"/>
              <w:right w:val="single" w:sz="4" w:space="0" w:color="auto"/>
            </w:tcBorders>
            <w:shd w:val="clear" w:color="auto" w:fill="auto"/>
            <w:tcPrChange w:id="484" w:author="user" w:date="2014-07-20T15:37:00Z">
              <w:tcPr>
                <w:tcW w:w="3685" w:type="dxa"/>
                <w:gridSpan w:val="3"/>
                <w:shd w:val="clear" w:color="auto" w:fill="auto"/>
              </w:tcPr>
            </w:tcPrChange>
          </w:tcPr>
          <w:p w:rsidR="00C35E35" w:rsidRPr="00A70872" w:rsidRDefault="00C35E35">
            <w:pPr>
              <w:pStyle w:val="Default"/>
              <w:rPr>
                <w:rFonts w:asciiTheme="minorHAnsi" w:hAnsiTheme="minorHAnsi" w:cs="Times New Roman"/>
                <w:color w:val="auto"/>
                <w:sz w:val="16"/>
                <w:szCs w:val="16"/>
              </w:rPr>
            </w:pPr>
          </w:p>
          <w:p w:rsidR="000C1C2C" w:rsidRPr="00A70872" w:rsidRDefault="000C1C2C">
            <w:pPr>
              <w:pStyle w:val="Default"/>
              <w:rPr>
                <w:rFonts w:asciiTheme="minorHAnsi" w:hAnsiTheme="minorHAnsi" w:cs="Times New Roman"/>
                <w:b/>
                <w:color w:val="auto"/>
                <w:sz w:val="16"/>
                <w:szCs w:val="16"/>
              </w:rPr>
            </w:pPr>
            <w:r w:rsidRPr="00A70872">
              <w:rPr>
                <w:rFonts w:asciiTheme="minorHAnsi" w:hAnsiTheme="minorHAnsi" w:cs="Times New Roman"/>
                <w:b/>
                <w:color w:val="auto"/>
                <w:sz w:val="16"/>
                <w:szCs w:val="16"/>
              </w:rPr>
              <w:t>Sedia Laporan JKSS</w:t>
            </w:r>
          </w:p>
          <w:p w:rsidR="000C1C2C" w:rsidRPr="00B95C0F" w:rsidRDefault="000C1C2C">
            <w:pPr>
              <w:pStyle w:val="Default"/>
              <w:rPr>
                <w:rFonts w:asciiTheme="minorHAnsi" w:hAnsiTheme="minorHAnsi" w:cs="Times New Roman"/>
                <w:b/>
                <w:color w:val="auto"/>
                <w:sz w:val="16"/>
                <w:szCs w:val="16"/>
              </w:rPr>
            </w:pPr>
          </w:p>
          <w:p w:rsidR="00C35E35" w:rsidRPr="00A70872" w:rsidRDefault="00C35E35">
            <w:pPr>
              <w:pStyle w:val="Default"/>
              <w:numPr>
                <w:ilvl w:val="0"/>
                <w:numId w:val="13"/>
              </w:numPr>
              <w:ind w:left="346"/>
              <w:rPr>
                <w:rFonts w:asciiTheme="minorHAnsi" w:hAnsiTheme="minorHAnsi"/>
                <w:sz w:val="16"/>
                <w:szCs w:val="16"/>
              </w:rPr>
            </w:pPr>
            <w:r w:rsidRPr="00A70872">
              <w:rPr>
                <w:rFonts w:asciiTheme="minorHAnsi" w:hAnsiTheme="minorHAnsi"/>
                <w:sz w:val="16"/>
                <w:szCs w:val="16"/>
              </w:rPr>
              <w:t xml:space="preserve">Sediakan laporan permohonan semakan GB dan semakan gred dengan mengambil kira perkara berikut: </w:t>
            </w:r>
          </w:p>
          <w:p w:rsidR="00C35E35" w:rsidRPr="00A70872" w:rsidRDefault="00C35E35">
            <w:pPr>
              <w:pStyle w:val="Default"/>
              <w:rPr>
                <w:rFonts w:asciiTheme="minorHAnsi" w:hAnsiTheme="minorHAnsi"/>
                <w:sz w:val="16"/>
                <w:szCs w:val="16"/>
              </w:rPr>
            </w:pPr>
          </w:p>
          <w:p w:rsidR="00C35E35" w:rsidRPr="00A70872" w:rsidRDefault="00C35E35">
            <w:pPr>
              <w:pStyle w:val="Default"/>
              <w:numPr>
                <w:ilvl w:val="0"/>
                <w:numId w:val="28"/>
              </w:numPr>
              <w:ind w:left="629" w:hanging="141"/>
              <w:rPr>
                <w:rFonts w:asciiTheme="minorHAnsi" w:hAnsiTheme="minorHAnsi"/>
                <w:sz w:val="16"/>
                <w:szCs w:val="16"/>
              </w:rPr>
            </w:pPr>
            <w:r w:rsidRPr="00A70872">
              <w:rPr>
                <w:rFonts w:asciiTheme="minorHAnsi" w:hAnsiTheme="minorHAnsi"/>
                <w:sz w:val="16"/>
                <w:szCs w:val="16"/>
              </w:rPr>
              <w:t xml:space="preserve">Permohonan semakan GB dan keputusan peperiksaan pelajar yang telah disahkan oleh </w:t>
            </w:r>
            <w:ins w:id="485" w:author="Asasi" w:date="2017-09-05T11:52:00Z">
              <w:r w:rsidR="00020932">
                <w:rPr>
                  <w:rFonts w:asciiTheme="minorHAnsi" w:hAnsiTheme="minorHAnsi"/>
                  <w:sz w:val="16"/>
                  <w:szCs w:val="16"/>
                </w:rPr>
                <w:t>Pusat Asasi Sains Pertanian</w:t>
              </w:r>
            </w:ins>
            <w:del w:id="486" w:author="Asasi" w:date="2017-09-05T11:52:00Z">
              <w:r w:rsidRPr="00A70872" w:rsidDel="00020932">
                <w:rPr>
                  <w:rFonts w:asciiTheme="minorHAnsi" w:hAnsiTheme="minorHAnsi"/>
                  <w:sz w:val="16"/>
                  <w:szCs w:val="16"/>
                </w:rPr>
                <w:delText>Fakulti</w:delText>
              </w:r>
            </w:del>
            <w:r w:rsidRPr="00A70872">
              <w:rPr>
                <w:rFonts w:asciiTheme="minorHAnsi" w:hAnsiTheme="minorHAnsi"/>
                <w:sz w:val="16"/>
                <w:szCs w:val="16"/>
              </w:rPr>
              <w:t xml:space="preserve"> beserta rekod pindaan (jika ada) </w:t>
            </w:r>
          </w:p>
          <w:p w:rsidR="00C35E35" w:rsidRPr="00A70872" w:rsidRDefault="00C35E35">
            <w:pPr>
              <w:pStyle w:val="Default"/>
              <w:ind w:hanging="141"/>
              <w:rPr>
                <w:rFonts w:asciiTheme="minorHAnsi" w:hAnsiTheme="minorHAnsi"/>
                <w:sz w:val="16"/>
                <w:szCs w:val="16"/>
              </w:rPr>
            </w:pPr>
          </w:p>
          <w:p w:rsidR="00C35E35" w:rsidRPr="00A70872" w:rsidRDefault="00C35E35">
            <w:pPr>
              <w:pStyle w:val="Default"/>
              <w:numPr>
                <w:ilvl w:val="0"/>
                <w:numId w:val="28"/>
              </w:numPr>
              <w:ind w:left="629" w:hanging="141"/>
              <w:rPr>
                <w:rFonts w:asciiTheme="minorHAnsi" w:hAnsiTheme="minorHAnsi"/>
                <w:sz w:val="16"/>
                <w:szCs w:val="16"/>
              </w:rPr>
            </w:pPr>
            <w:r w:rsidRPr="00A70872">
              <w:rPr>
                <w:rFonts w:asciiTheme="minorHAnsi" w:hAnsiTheme="minorHAnsi"/>
                <w:sz w:val="16"/>
                <w:szCs w:val="16"/>
              </w:rPr>
              <w:t xml:space="preserve">Permohonan semakan gred pelajar yang telah disahkan oleh </w:t>
            </w:r>
            <w:ins w:id="487" w:author="Asasi" w:date="2017-09-05T11:52:00Z">
              <w:r w:rsidR="00020932">
                <w:rPr>
                  <w:rFonts w:asciiTheme="minorHAnsi" w:hAnsiTheme="minorHAnsi"/>
                  <w:sz w:val="16"/>
                  <w:szCs w:val="16"/>
                </w:rPr>
                <w:t>Pusat Asasi Sains Pertanian</w:t>
              </w:r>
            </w:ins>
            <w:del w:id="488" w:author="Asasi" w:date="2017-09-05T11:53:00Z">
              <w:r w:rsidRPr="00A70872" w:rsidDel="00020932">
                <w:rPr>
                  <w:rFonts w:asciiTheme="minorHAnsi" w:hAnsiTheme="minorHAnsi"/>
                  <w:sz w:val="16"/>
                  <w:szCs w:val="16"/>
                </w:rPr>
                <w:delText>fakulti</w:delText>
              </w:r>
            </w:del>
            <w:r w:rsidRPr="00A70872">
              <w:rPr>
                <w:rFonts w:asciiTheme="minorHAnsi" w:hAnsiTheme="minorHAnsi"/>
                <w:sz w:val="16"/>
                <w:szCs w:val="16"/>
              </w:rPr>
              <w:t xml:space="preserve"> beserta rekod pindaan (jika ada) </w:t>
            </w:r>
          </w:p>
          <w:p w:rsidR="00C35E35" w:rsidRPr="00A70872" w:rsidRDefault="00C35E35">
            <w:pPr>
              <w:pStyle w:val="Default"/>
              <w:rPr>
                <w:rFonts w:asciiTheme="minorHAnsi" w:hAnsiTheme="minorHAnsi"/>
                <w:sz w:val="16"/>
                <w:szCs w:val="16"/>
              </w:rPr>
            </w:pPr>
          </w:p>
          <w:p w:rsidR="00F32B19" w:rsidRPr="00A70872" w:rsidRDefault="00C35E35">
            <w:pPr>
              <w:pStyle w:val="Default"/>
              <w:ind w:left="346"/>
              <w:rPr>
                <w:rFonts w:asciiTheme="minorHAnsi" w:hAnsiTheme="minorHAnsi"/>
                <w:sz w:val="16"/>
                <w:szCs w:val="16"/>
                <w:lang w:eastAsia="en-US"/>
              </w:rPr>
              <w:pPrChange w:id="489" w:author="Asasi" w:date="2017-09-05T11:53:00Z">
                <w:pPr>
                  <w:pStyle w:val="Default"/>
                  <w:framePr w:hSpace="180" w:wrap="around" w:vAnchor="text" w:hAnchor="text" w:y="1"/>
                  <w:numPr>
                    <w:numId w:val="13"/>
                  </w:numPr>
                  <w:ind w:left="346" w:hanging="360"/>
                  <w:suppressOverlap/>
                </w:pPr>
              </w:pPrChange>
            </w:pPr>
            <w:del w:id="490" w:author="Asasi" w:date="2017-09-05T11:53:00Z">
              <w:r w:rsidRPr="00A70872" w:rsidDel="00020932">
                <w:rPr>
                  <w:rFonts w:asciiTheme="minorHAnsi" w:hAnsiTheme="minorHAnsi"/>
                  <w:sz w:val="16"/>
                  <w:szCs w:val="16"/>
                </w:rPr>
                <w:delText xml:space="preserve">Semak baki kredit semester akhir pelajar </w:delText>
              </w:r>
              <w:r w:rsidRPr="00A70872" w:rsidDel="00020932">
                <w:rPr>
                  <w:rFonts w:asciiTheme="minorHAnsi" w:hAnsiTheme="minorHAnsi"/>
                  <w:sz w:val="16"/>
                  <w:szCs w:val="16"/>
                </w:rPr>
                <w:lastRenderedPageBreak/>
                <w:delText>GB untuk kelayakan mendapat tambahan dua (2) semester pengajian.</w:delText>
              </w:r>
            </w:del>
          </w:p>
        </w:tc>
        <w:tc>
          <w:tcPr>
            <w:tcW w:w="1418" w:type="dxa"/>
            <w:tcBorders>
              <w:top w:val="nil"/>
              <w:left w:val="single" w:sz="4" w:space="0" w:color="auto"/>
              <w:bottom w:val="nil"/>
              <w:right w:val="single" w:sz="4" w:space="0" w:color="auto"/>
            </w:tcBorders>
            <w:shd w:val="clear" w:color="auto" w:fill="auto"/>
            <w:tcPrChange w:id="491" w:author="user" w:date="2014-07-20T15:37:00Z">
              <w:tcPr>
                <w:tcW w:w="1418" w:type="dxa"/>
                <w:gridSpan w:val="2"/>
                <w:shd w:val="clear" w:color="auto" w:fill="auto"/>
              </w:tcPr>
            </w:tcPrChange>
          </w:tcPr>
          <w:p w:rsidR="000C1C2C" w:rsidRPr="00A70872" w:rsidRDefault="000C1C2C">
            <w:pPr>
              <w:jc w:val="center"/>
              <w:rPr>
                <w:rFonts w:asciiTheme="minorHAnsi" w:hAnsiTheme="minorHAnsi"/>
                <w:sz w:val="16"/>
                <w:szCs w:val="16"/>
                <w:lang w:val="ms-MY"/>
              </w:rPr>
            </w:pPr>
          </w:p>
          <w:p w:rsidR="000C1C2C" w:rsidRPr="00A70872" w:rsidRDefault="000C1C2C">
            <w:pPr>
              <w:jc w:val="center"/>
              <w:rPr>
                <w:rFonts w:asciiTheme="minorHAnsi" w:hAnsiTheme="minorHAnsi"/>
                <w:sz w:val="16"/>
                <w:szCs w:val="16"/>
                <w:lang w:val="ms-MY"/>
              </w:rPr>
            </w:pPr>
          </w:p>
          <w:p w:rsidR="000C1C2C" w:rsidRPr="00A70872" w:rsidRDefault="000C1C2C">
            <w:pPr>
              <w:jc w:val="center"/>
              <w:rPr>
                <w:rFonts w:asciiTheme="minorHAnsi" w:hAnsiTheme="minorHAnsi"/>
                <w:sz w:val="16"/>
                <w:szCs w:val="16"/>
                <w:lang w:val="ms-MY"/>
              </w:rPr>
            </w:pPr>
          </w:p>
          <w:p w:rsidR="00C35E35" w:rsidRPr="00A70872" w:rsidDel="00D14F24" w:rsidRDefault="00176CFE">
            <w:pPr>
              <w:jc w:val="center"/>
              <w:rPr>
                <w:del w:id="492" w:author="user" w:date="2014-06-24T16:32:00Z"/>
                <w:rFonts w:asciiTheme="minorHAnsi" w:hAnsiTheme="minorHAnsi"/>
                <w:sz w:val="16"/>
                <w:szCs w:val="16"/>
                <w:lang w:val="ms-MY"/>
              </w:rPr>
            </w:pPr>
            <w:del w:id="493" w:author="user" w:date="2014-06-24T16:32:00Z">
              <w:r w:rsidRPr="00A70872" w:rsidDel="00D14F24">
                <w:rPr>
                  <w:rFonts w:asciiTheme="minorHAnsi" w:hAnsiTheme="minorHAnsi"/>
                  <w:sz w:val="16"/>
                  <w:szCs w:val="16"/>
                  <w:lang w:val="ms-MY"/>
                </w:rPr>
                <w:delText>Laporan JKSS</w:delText>
              </w:r>
            </w:del>
          </w:p>
          <w:p w:rsidR="00310C64" w:rsidRPr="00A70872" w:rsidDel="00020932" w:rsidRDefault="00310C64">
            <w:pPr>
              <w:jc w:val="center"/>
              <w:rPr>
                <w:del w:id="494" w:author="Asasi" w:date="2017-09-05T11:53:00Z"/>
                <w:rFonts w:asciiTheme="minorHAnsi" w:hAnsiTheme="minorHAnsi"/>
                <w:sz w:val="16"/>
                <w:szCs w:val="16"/>
                <w:lang w:val="ms-MY"/>
              </w:rPr>
            </w:pPr>
          </w:p>
          <w:p w:rsidR="00310C64" w:rsidRPr="00A70872" w:rsidDel="00020932" w:rsidRDefault="00310C64">
            <w:pPr>
              <w:jc w:val="center"/>
              <w:rPr>
                <w:del w:id="495" w:author="Asasi" w:date="2017-09-05T11:54:00Z"/>
                <w:rFonts w:asciiTheme="minorHAnsi" w:hAnsiTheme="minorHAnsi"/>
                <w:sz w:val="16"/>
                <w:szCs w:val="16"/>
                <w:lang w:val="ms-MY"/>
              </w:rPr>
            </w:pPr>
          </w:p>
          <w:p w:rsidR="00310C64" w:rsidRPr="00A70872" w:rsidDel="00020932" w:rsidRDefault="00310C64">
            <w:pPr>
              <w:jc w:val="center"/>
              <w:rPr>
                <w:del w:id="496" w:author="Asasi" w:date="2017-09-05T11:54:00Z"/>
                <w:rFonts w:asciiTheme="minorHAnsi" w:hAnsiTheme="minorHAnsi"/>
                <w:sz w:val="16"/>
                <w:szCs w:val="16"/>
                <w:lang w:val="ms-MY"/>
              </w:rPr>
            </w:pPr>
          </w:p>
          <w:p w:rsidR="00310C64" w:rsidRPr="00A70872" w:rsidDel="00020932" w:rsidRDefault="00310C64">
            <w:pPr>
              <w:jc w:val="center"/>
              <w:rPr>
                <w:del w:id="497" w:author="Asasi" w:date="2017-09-05T11:54:00Z"/>
                <w:rFonts w:asciiTheme="minorHAnsi" w:hAnsiTheme="minorHAnsi"/>
                <w:sz w:val="16"/>
                <w:szCs w:val="16"/>
                <w:lang w:val="ms-MY"/>
              </w:rPr>
            </w:pPr>
          </w:p>
          <w:p w:rsidR="00310C64" w:rsidRPr="00A70872" w:rsidDel="00020932" w:rsidRDefault="00310C64">
            <w:pPr>
              <w:jc w:val="center"/>
              <w:rPr>
                <w:del w:id="498" w:author="Asasi" w:date="2017-09-05T11:54:00Z"/>
                <w:rFonts w:asciiTheme="minorHAnsi" w:hAnsiTheme="minorHAnsi"/>
                <w:sz w:val="16"/>
                <w:szCs w:val="16"/>
                <w:lang w:val="ms-MY"/>
              </w:rPr>
            </w:pPr>
          </w:p>
          <w:p w:rsidR="000C1C2C" w:rsidRPr="00A70872" w:rsidDel="00020932" w:rsidRDefault="000C1C2C">
            <w:pPr>
              <w:jc w:val="center"/>
              <w:rPr>
                <w:del w:id="499" w:author="Asasi" w:date="2017-09-05T11:54:00Z"/>
                <w:rFonts w:asciiTheme="minorHAnsi" w:hAnsiTheme="minorHAnsi"/>
                <w:sz w:val="16"/>
                <w:szCs w:val="16"/>
                <w:lang w:val="ms-MY"/>
              </w:rPr>
            </w:pPr>
          </w:p>
          <w:p w:rsidR="000C1C2C" w:rsidRPr="00A70872" w:rsidDel="00020932" w:rsidRDefault="000C1C2C">
            <w:pPr>
              <w:jc w:val="center"/>
              <w:rPr>
                <w:del w:id="500" w:author="Asasi" w:date="2017-09-05T11:54:00Z"/>
                <w:rFonts w:asciiTheme="minorHAnsi" w:hAnsiTheme="minorHAnsi"/>
                <w:sz w:val="16"/>
                <w:szCs w:val="16"/>
                <w:lang w:val="ms-MY"/>
              </w:rPr>
            </w:pPr>
          </w:p>
          <w:p w:rsidR="000C1C2C" w:rsidRPr="00A70872" w:rsidDel="00020932" w:rsidRDefault="000C1C2C">
            <w:pPr>
              <w:jc w:val="center"/>
              <w:rPr>
                <w:del w:id="501" w:author="Asasi" w:date="2017-09-05T11:54:00Z"/>
                <w:rFonts w:asciiTheme="minorHAnsi" w:hAnsiTheme="minorHAnsi"/>
                <w:sz w:val="16"/>
                <w:szCs w:val="16"/>
                <w:lang w:val="ms-MY"/>
              </w:rPr>
            </w:pPr>
          </w:p>
          <w:p w:rsidR="000C1C2C" w:rsidRPr="00A70872" w:rsidDel="00020932" w:rsidRDefault="000C1C2C">
            <w:pPr>
              <w:jc w:val="center"/>
              <w:rPr>
                <w:del w:id="502" w:author="Asasi" w:date="2017-09-05T11:54:00Z"/>
                <w:rFonts w:asciiTheme="minorHAnsi" w:hAnsiTheme="minorHAnsi"/>
                <w:sz w:val="16"/>
                <w:szCs w:val="16"/>
                <w:lang w:val="ms-MY"/>
              </w:rPr>
            </w:pPr>
          </w:p>
          <w:p w:rsidR="000C1C2C" w:rsidRPr="00A70872" w:rsidDel="00020932" w:rsidRDefault="000C1C2C">
            <w:pPr>
              <w:jc w:val="center"/>
              <w:rPr>
                <w:del w:id="503" w:author="Asasi" w:date="2017-09-05T11:54:00Z"/>
                <w:rFonts w:asciiTheme="minorHAnsi" w:hAnsiTheme="minorHAnsi"/>
                <w:sz w:val="16"/>
                <w:szCs w:val="16"/>
                <w:lang w:val="ms-MY"/>
              </w:rPr>
            </w:pPr>
          </w:p>
          <w:p w:rsidR="000C1C2C" w:rsidRPr="00A70872" w:rsidDel="00020932" w:rsidRDefault="000C1C2C">
            <w:pPr>
              <w:jc w:val="center"/>
              <w:rPr>
                <w:del w:id="504" w:author="Asasi" w:date="2017-09-05T11:54:00Z"/>
                <w:rFonts w:asciiTheme="minorHAnsi" w:hAnsiTheme="minorHAnsi"/>
                <w:sz w:val="16"/>
                <w:szCs w:val="16"/>
                <w:lang w:val="ms-MY"/>
              </w:rPr>
            </w:pPr>
          </w:p>
          <w:p w:rsidR="000C1C2C" w:rsidDel="00020932" w:rsidRDefault="000C1C2C">
            <w:pPr>
              <w:jc w:val="center"/>
              <w:rPr>
                <w:ins w:id="505" w:author="user" w:date="2014-06-24T16:32:00Z"/>
                <w:del w:id="506" w:author="Asasi" w:date="2017-09-05T11:54:00Z"/>
                <w:rFonts w:asciiTheme="minorHAnsi" w:hAnsiTheme="minorHAnsi"/>
                <w:sz w:val="16"/>
                <w:szCs w:val="16"/>
                <w:lang w:val="ms-MY"/>
              </w:rPr>
            </w:pPr>
          </w:p>
          <w:p w:rsidR="00D14F24" w:rsidRPr="00A70872" w:rsidRDefault="00D14F24">
            <w:pPr>
              <w:jc w:val="center"/>
              <w:rPr>
                <w:rFonts w:asciiTheme="minorHAnsi" w:hAnsiTheme="minorHAnsi"/>
                <w:sz w:val="16"/>
                <w:szCs w:val="16"/>
                <w:lang w:val="ms-MY"/>
              </w:rPr>
            </w:pPr>
          </w:p>
          <w:p w:rsidR="007D5533" w:rsidRDefault="007D5533">
            <w:pPr>
              <w:jc w:val="center"/>
              <w:rPr>
                <w:ins w:id="507" w:author="user" w:date="2015-05-20T12:37:00Z"/>
                <w:rFonts w:asciiTheme="minorHAnsi" w:hAnsiTheme="minorHAnsi"/>
                <w:color w:val="FF0000"/>
                <w:sz w:val="16"/>
                <w:szCs w:val="16"/>
              </w:rPr>
            </w:pPr>
            <w:ins w:id="508" w:author="user" w:date="2015-05-20T12:36:00Z">
              <w:r w:rsidRPr="000860F5">
                <w:rPr>
                  <w:rFonts w:asciiTheme="minorHAnsi" w:hAnsiTheme="minorHAnsi"/>
                  <w:color w:val="FF0000"/>
                  <w:sz w:val="16"/>
                  <w:szCs w:val="16"/>
                </w:rPr>
                <w:t xml:space="preserve">Kaedah-kaedah </w:t>
              </w:r>
              <w:r w:rsidRPr="000860F5">
                <w:rPr>
                  <w:rFonts w:asciiTheme="minorHAnsi" w:hAnsiTheme="minorHAnsi"/>
                  <w:color w:val="FF0000"/>
                  <w:sz w:val="16"/>
                  <w:szCs w:val="16"/>
                </w:rPr>
                <w:lastRenderedPageBreak/>
                <w:t>Universiti Putra Malaysia (Perkara Akademik Prasiswazah) 2014</w:t>
              </w:r>
            </w:ins>
          </w:p>
          <w:p w:rsidR="00F32B19" w:rsidRPr="00A70872" w:rsidDel="007D5533" w:rsidRDefault="003516E6">
            <w:pPr>
              <w:jc w:val="center"/>
              <w:rPr>
                <w:del w:id="509" w:author="user" w:date="2015-05-20T12:36:00Z"/>
                <w:rFonts w:asciiTheme="minorHAnsi" w:hAnsiTheme="minorHAnsi"/>
                <w:sz w:val="16"/>
                <w:szCs w:val="16"/>
              </w:rPr>
            </w:pPr>
            <w:del w:id="510" w:author="user" w:date="2015-05-20T12:36:00Z">
              <w:r w:rsidRPr="00B95C0F" w:rsidDel="007D5533">
                <w:rPr>
                  <w:rFonts w:asciiTheme="minorHAnsi" w:hAnsiTheme="minorHAnsi"/>
                  <w:sz w:val="16"/>
                  <w:szCs w:val="16"/>
                </w:rPr>
                <w:delText>Akta Universiti dan Kolej Universiti 1971,Perlembagaan Universiti Putra Malaysia (Pindaan 2010), Kaedah Universiti Putra Malaysia (Perkara Akademik) 2003 (Pindaan 2005)</w:delText>
              </w:r>
            </w:del>
          </w:p>
          <w:p w:rsidR="00F32B19" w:rsidRPr="00B95C0F" w:rsidRDefault="00F32B19">
            <w:pPr>
              <w:jc w:val="center"/>
              <w:rPr>
                <w:rFonts w:asciiTheme="minorHAnsi" w:hAnsiTheme="minorHAnsi"/>
                <w:sz w:val="16"/>
                <w:szCs w:val="16"/>
              </w:rPr>
            </w:pPr>
          </w:p>
        </w:tc>
      </w:tr>
      <w:tr w:rsidR="006C357D" w:rsidRPr="00A70872" w:rsidTr="005F724F">
        <w:trPr>
          <w:trHeight w:val="1038"/>
          <w:trPrChange w:id="511" w:author="user" w:date="2014-07-20T15:37:00Z">
            <w:trPr>
              <w:gridAfter w:val="0"/>
              <w:trHeight w:val="1038"/>
            </w:trPr>
          </w:trPrChange>
        </w:trPr>
        <w:tc>
          <w:tcPr>
            <w:tcW w:w="1276" w:type="dxa"/>
            <w:tcBorders>
              <w:right w:val="single" w:sz="4" w:space="0" w:color="auto"/>
            </w:tcBorders>
            <w:shd w:val="clear" w:color="auto" w:fill="auto"/>
            <w:tcPrChange w:id="512" w:author="user" w:date="2014-07-20T15:37:00Z">
              <w:tcPr>
                <w:tcW w:w="1276" w:type="dxa"/>
                <w:gridSpan w:val="2"/>
                <w:tcBorders>
                  <w:right w:val="single" w:sz="4" w:space="0" w:color="auto"/>
                </w:tcBorders>
                <w:shd w:val="clear" w:color="auto" w:fill="auto"/>
              </w:tcPr>
            </w:tcPrChange>
          </w:tcPr>
          <w:p w:rsidR="00DE4DE0" w:rsidRDefault="00DE4DE0">
            <w:pPr>
              <w:rPr>
                <w:rFonts w:asciiTheme="minorHAnsi" w:hAnsiTheme="minorHAnsi"/>
                <w:noProof/>
                <w:sz w:val="16"/>
                <w:szCs w:val="16"/>
              </w:rPr>
            </w:pPr>
          </w:p>
          <w:p w:rsidR="00DE4DE0" w:rsidRDefault="00DE4DE0">
            <w:pPr>
              <w:jc w:val="center"/>
              <w:rPr>
                <w:rFonts w:asciiTheme="minorHAnsi" w:hAnsiTheme="minorHAnsi"/>
                <w:noProof/>
                <w:sz w:val="16"/>
                <w:szCs w:val="16"/>
              </w:rPr>
            </w:pPr>
            <w:r>
              <w:rPr>
                <w:rFonts w:asciiTheme="minorHAnsi" w:hAnsiTheme="minorHAnsi"/>
                <w:noProof/>
                <w:sz w:val="16"/>
                <w:szCs w:val="16"/>
              </w:rPr>
              <w:t>KPAA/KBAKD/ PT</w:t>
            </w:r>
          </w:p>
          <w:p w:rsidR="00DE4DE0" w:rsidRDefault="00DE4DE0">
            <w:pPr>
              <w:jc w:val="center"/>
              <w:rPr>
                <w:rFonts w:asciiTheme="minorHAnsi" w:hAnsiTheme="minorHAnsi"/>
                <w:noProof/>
                <w:sz w:val="16"/>
                <w:szCs w:val="16"/>
              </w:rPr>
            </w:pPr>
          </w:p>
          <w:p w:rsidR="00DE4DE0" w:rsidRDefault="00DE4DE0">
            <w:pPr>
              <w:jc w:val="center"/>
              <w:rPr>
                <w:rFonts w:asciiTheme="minorHAnsi" w:hAnsiTheme="minorHAnsi"/>
                <w:noProof/>
                <w:sz w:val="16"/>
                <w:szCs w:val="16"/>
              </w:rPr>
            </w:pPr>
          </w:p>
          <w:p w:rsidR="00DE4DE0" w:rsidRDefault="00DE4DE0">
            <w:pPr>
              <w:jc w:val="center"/>
              <w:rPr>
                <w:rFonts w:asciiTheme="minorHAnsi" w:hAnsiTheme="minorHAnsi"/>
                <w:noProof/>
                <w:sz w:val="16"/>
                <w:szCs w:val="16"/>
              </w:rPr>
            </w:pPr>
          </w:p>
          <w:p w:rsidR="00DE4DE0" w:rsidRDefault="00DE4DE0">
            <w:pPr>
              <w:jc w:val="center"/>
              <w:rPr>
                <w:rFonts w:asciiTheme="minorHAnsi" w:hAnsiTheme="minorHAnsi"/>
                <w:noProof/>
                <w:sz w:val="16"/>
                <w:szCs w:val="16"/>
              </w:rPr>
            </w:pPr>
          </w:p>
          <w:p w:rsidR="00DE4DE0" w:rsidRDefault="00DE4DE0">
            <w:pPr>
              <w:jc w:val="center"/>
              <w:rPr>
                <w:rFonts w:asciiTheme="minorHAnsi" w:hAnsiTheme="minorHAnsi"/>
                <w:noProof/>
                <w:sz w:val="16"/>
                <w:szCs w:val="16"/>
              </w:rPr>
            </w:pPr>
          </w:p>
          <w:p w:rsidR="00DE4DE0" w:rsidRDefault="00DE4DE0">
            <w:pPr>
              <w:jc w:val="center"/>
              <w:rPr>
                <w:rFonts w:asciiTheme="minorHAnsi" w:hAnsiTheme="minorHAnsi"/>
                <w:noProof/>
                <w:sz w:val="16"/>
                <w:szCs w:val="16"/>
              </w:rPr>
            </w:pPr>
          </w:p>
          <w:p w:rsidR="00DE4DE0" w:rsidRDefault="00DE4DE0">
            <w:pPr>
              <w:jc w:val="center"/>
              <w:rPr>
                <w:rFonts w:asciiTheme="minorHAnsi" w:hAnsiTheme="minorHAnsi"/>
                <w:noProof/>
                <w:sz w:val="16"/>
                <w:szCs w:val="16"/>
              </w:rPr>
            </w:pPr>
          </w:p>
          <w:p w:rsidR="00DE4DE0" w:rsidRDefault="00DE4DE0">
            <w:pPr>
              <w:jc w:val="center"/>
              <w:rPr>
                <w:rFonts w:asciiTheme="minorHAnsi" w:hAnsiTheme="minorHAnsi"/>
                <w:noProof/>
                <w:sz w:val="16"/>
                <w:szCs w:val="16"/>
              </w:rPr>
            </w:pPr>
          </w:p>
          <w:p w:rsidR="00DE4DE0" w:rsidRDefault="00DE4DE0">
            <w:pPr>
              <w:jc w:val="center"/>
              <w:rPr>
                <w:rFonts w:asciiTheme="minorHAnsi" w:hAnsiTheme="minorHAnsi"/>
                <w:noProof/>
                <w:sz w:val="16"/>
                <w:szCs w:val="16"/>
              </w:rPr>
            </w:pPr>
            <w:r>
              <w:rPr>
                <w:rFonts w:asciiTheme="minorHAnsi" w:hAnsiTheme="minorHAnsi"/>
                <w:noProof/>
                <w:sz w:val="16"/>
                <w:szCs w:val="16"/>
              </w:rPr>
              <w:t>PT</w:t>
            </w:r>
          </w:p>
          <w:p w:rsidR="00DE4DE0" w:rsidRDefault="00DE4DE0">
            <w:pPr>
              <w:jc w:val="center"/>
              <w:rPr>
                <w:rFonts w:asciiTheme="minorHAnsi" w:hAnsiTheme="minorHAnsi"/>
                <w:noProof/>
                <w:sz w:val="16"/>
                <w:szCs w:val="16"/>
              </w:rPr>
            </w:pPr>
          </w:p>
          <w:p w:rsidR="00DE4DE0" w:rsidRDefault="00DE4DE0">
            <w:pPr>
              <w:jc w:val="center"/>
              <w:rPr>
                <w:rFonts w:asciiTheme="minorHAnsi" w:hAnsiTheme="minorHAnsi"/>
                <w:noProof/>
                <w:sz w:val="16"/>
                <w:szCs w:val="16"/>
              </w:rPr>
            </w:pPr>
          </w:p>
          <w:p w:rsidR="00DE4DE0" w:rsidRDefault="00DE4DE0">
            <w:pPr>
              <w:jc w:val="center"/>
              <w:rPr>
                <w:rFonts w:asciiTheme="minorHAnsi" w:hAnsiTheme="minorHAnsi"/>
                <w:noProof/>
                <w:sz w:val="16"/>
                <w:szCs w:val="16"/>
              </w:rPr>
            </w:pPr>
          </w:p>
          <w:p w:rsidR="00DE4DE0" w:rsidRDefault="00DE4DE0">
            <w:pPr>
              <w:jc w:val="center"/>
              <w:rPr>
                <w:rFonts w:asciiTheme="minorHAnsi" w:hAnsiTheme="minorHAnsi"/>
                <w:noProof/>
                <w:sz w:val="16"/>
                <w:szCs w:val="16"/>
              </w:rPr>
            </w:pPr>
          </w:p>
          <w:p w:rsidR="00DE4DE0" w:rsidRDefault="00DE4DE0">
            <w:pPr>
              <w:jc w:val="center"/>
              <w:rPr>
                <w:rFonts w:asciiTheme="minorHAnsi" w:hAnsiTheme="minorHAnsi"/>
                <w:noProof/>
                <w:sz w:val="16"/>
                <w:szCs w:val="16"/>
              </w:rPr>
            </w:pPr>
            <w:r>
              <w:rPr>
                <w:rFonts w:asciiTheme="minorHAnsi" w:hAnsiTheme="minorHAnsi"/>
                <w:noProof/>
                <w:sz w:val="16"/>
                <w:szCs w:val="16"/>
              </w:rPr>
              <w:t>PT</w:t>
            </w:r>
          </w:p>
          <w:p w:rsidR="00DE4DE0" w:rsidRDefault="00DE4DE0">
            <w:pPr>
              <w:jc w:val="center"/>
              <w:rPr>
                <w:rFonts w:asciiTheme="minorHAnsi" w:hAnsiTheme="minorHAnsi"/>
                <w:noProof/>
                <w:sz w:val="16"/>
                <w:szCs w:val="16"/>
              </w:rPr>
            </w:pPr>
          </w:p>
          <w:p w:rsidR="00DE4DE0" w:rsidRDefault="00DE4DE0">
            <w:pPr>
              <w:jc w:val="center"/>
              <w:rPr>
                <w:rFonts w:asciiTheme="minorHAnsi" w:hAnsiTheme="minorHAnsi"/>
                <w:noProof/>
                <w:sz w:val="16"/>
                <w:szCs w:val="16"/>
              </w:rPr>
            </w:pPr>
          </w:p>
          <w:p w:rsidR="00DE4DE0" w:rsidRDefault="00DE4DE0">
            <w:pPr>
              <w:jc w:val="center"/>
              <w:rPr>
                <w:rFonts w:asciiTheme="minorHAnsi" w:hAnsiTheme="minorHAnsi"/>
                <w:noProof/>
                <w:sz w:val="16"/>
                <w:szCs w:val="16"/>
              </w:rPr>
            </w:pPr>
          </w:p>
          <w:p w:rsidR="00DE4DE0" w:rsidRDefault="00DE4DE0">
            <w:pPr>
              <w:jc w:val="center"/>
              <w:rPr>
                <w:rFonts w:asciiTheme="minorHAnsi" w:hAnsiTheme="minorHAnsi"/>
                <w:noProof/>
                <w:sz w:val="16"/>
                <w:szCs w:val="16"/>
              </w:rPr>
            </w:pPr>
          </w:p>
          <w:p w:rsidR="00DE4DE0" w:rsidRDefault="00DE4DE0">
            <w:pPr>
              <w:jc w:val="center"/>
              <w:rPr>
                <w:rFonts w:asciiTheme="minorHAnsi" w:hAnsiTheme="minorHAnsi"/>
                <w:noProof/>
                <w:sz w:val="16"/>
                <w:szCs w:val="16"/>
              </w:rPr>
            </w:pPr>
          </w:p>
          <w:p w:rsidR="00DE4DE0" w:rsidRDefault="00DE4DE0">
            <w:pPr>
              <w:jc w:val="center"/>
              <w:rPr>
                <w:rFonts w:asciiTheme="minorHAnsi" w:hAnsiTheme="minorHAnsi"/>
                <w:noProof/>
                <w:sz w:val="16"/>
                <w:szCs w:val="16"/>
              </w:rPr>
            </w:pPr>
          </w:p>
          <w:p w:rsidR="00DE4DE0" w:rsidRDefault="00DE4DE0">
            <w:pPr>
              <w:jc w:val="center"/>
              <w:rPr>
                <w:rFonts w:asciiTheme="minorHAnsi" w:hAnsiTheme="minorHAnsi"/>
                <w:noProof/>
                <w:sz w:val="16"/>
                <w:szCs w:val="16"/>
              </w:rPr>
            </w:pPr>
            <w:r>
              <w:rPr>
                <w:rFonts w:asciiTheme="minorHAnsi" w:hAnsiTheme="minorHAnsi"/>
                <w:noProof/>
                <w:sz w:val="16"/>
                <w:szCs w:val="16"/>
              </w:rPr>
              <w:t>PT/PPT</w:t>
            </w:r>
          </w:p>
          <w:p w:rsidR="00DE4DE0" w:rsidRDefault="00DE4DE0">
            <w:pPr>
              <w:jc w:val="center"/>
              <w:rPr>
                <w:rFonts w:asciiTheme="minorHAnsi" w:hAnsiTheme="minorHAnsi"/>
                <w:noProof/>
                <w:sz w:val="16"/>
                <w:szCs w:val="16"/>
              </w:rPr>
            </w:pPr>
          </w:p>
          <w:p w:rsidR="00DE4DE0" w:rsidRDefault="00DE4DE0">
            <w:pPr>
              <w:jc w:val="center"/>
              <w:rPr>
                <w:rFonts w:asciiTheme="minorHAnsi" w:hAnsiTheme="minorHAnsi"/>
                <w:noProof/>
                <w:sz w:val="16"/>
                <w:szCs w:val="16"/>
              </w:rPr>
            </w:pPr>
          </w:p>
          <w:p w:rsidR="00DE4DE0" w:rsidRDefault="00DE4DE0">
            <w:pPr>
              <w:jc w:val="center"/>
              <w:rPr>
                <w:rFonts w:asciiTheme="minorHAnsi" w:hAnsiTheme="minorHAnsi"/>
                <w:noProof/>
                <w:sz w:val="16"/>
                <w:szCs w:val="16"/>
              </w:rPr>
            </w:pPr>
          </w:p>
          <w:p w:rsidR="00E63589" w:rsidRPr="00A70872" w:rsidRDefault="00E63589">
            <w:pPr>
              <w:rPr>
                <w:rFonts w:asciiTheme="minorHAnsi" w:hAnsiTheme="minorHAnsi"/>
                <w:noProof/>
                <w:sz w:val="16"/>
                <w:szCs w:val="16"/>
              </w:rPr>
            </w:pPr>
          </w:p>
        </w:tc>
        <w:tc>
          <w:tcPr>
            <w:tcW w:w="2268" w:type="dxa"/>
            <w:tcBorders>
              <w:left w:val="single" w:sz="4" w:space="0" w:color="auto"/>
            </w:tcBorders>
            <w:shd w:val="clear" w:color="auto" w:fill="auto"/>
            <w:tcPrChange w:id="513" w:author="user" w:date="2014-07-20T15:37:00Z">
              <w:tcPr>
                <w:tcW w:w="2268" w:type="dxa"/>
                <w:gridSpan w:val="2"/>
                <w:tcBorders>
                  <w:left w:val="single" w:sz="4" w:space="0" w:color="auto"/>
                </w:tcBorders>
                <w:shd w:val="clear" w:color="auto" w:fill="auto"/>
              </w:tcPr>
            </w:tcPrChange>
          </w:tcPr>
          <w:p w:rsidR="00864671" w:rsidRDefault="00F5327D">
            <w:pPr>
              <w:rPr>
                <w:ins w:id="514" w:author="user" w:date="2014-07-20T15:04:00Z"/>
                <w:rFonts w:asciiTheme="minorHAnsi" w:hAnsiTheme="minorHAnsi"/>
                <w:b/>
                <w:noProof/>
                <w:sz w:val="16"/>
                <w:szCs w:val="16"/>
              </w:rPr>
            </w:pPr>
            <w:r>
              <w:rPr>
                <w:rFonts w:ascii="Calibri" w:hAnsi="Calibri"/>
                <w:noProof/>
                <w:color w:val="FF0000"/>
                <w:sz w:val="16"/>
                <w:szCs w:val="16"/>
                <w:lang w:val="en-MY" w:eastAsia="en-MY"/>
              </w:rPr>
              <mc:AlternateContent>
                <mc:Choice Requires="wps">
                  <w:drawing>
                    <wp:anchor distT="0" distB="0" distL="114300" distR="114300" simplePos="0" relativeHeight="251883008" behindDoc="0" locked="0" layoutInCell="1" allowOverlap="1" wp14:anchorId="4A631E3F" wp14:editId="578C2FAD">
                      <wp:simplePos x="0" y="0"/>
                      <wp:positionH relativeFrom="column">
                        <wp:posOffset>966908</wp:posOffset>
                      </wp:positionH>
                      <wp:positionV relativeFrom="paragraph">
                        <wp:posOffset>3157597</wp:posOffset>
                      </wp:positionV>
                      <wp:extent cx="0" cy="341292"/>
                      <wp:effectExtent l="76200" t="0" r="76200" b="59055"/>
                      <wp:wrapNone/>
                      <wp:docPr id="16" name="Straight Arrow Connector 16"/>
                      <wp:cNvGraphicFramePr/>
                      <a:graphic xmlns:a="http://schemas.openxmlformats.org/drawingml/2006/main">
                        <a:graphicData uri="http://schemas.microsoft.com/office/word/2010/wordprocessingShape">
                          <wps:wsp>
                            <wps:cNvCnPr/>
                            <wps:spPr>
                              <a:xfrm>
                                <a:off x="0" y="0"/>
                                <a:ext cx="0" cy="3412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4A909F47" id="_x0000_t32" coordsize="21600,21600" o:spt="32" o:oned="t" path="m,l21600,21600e" filled="f">
                      <v:path arrowok="t" fillok="f" o:connecttype="none"/>
                      <o:lock v:ext="edit" shapetype="t"/>
                    </v:shapetype>
                    <v:shape id="Straight Arrow Connector 16" o:spid="_x0000_s1026" type="#_x0000_t32" style="position:absolute;margin-left:76.15pt;margin-top:248.65pt;width:0;height:26.85pt;z-index:251883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" strokecolor="black [3040]">
                      <v:stroke endarrow="block"/>
                    </v:shape>
                  </w:pict>
                </mc:Fallback>
              </mc:AlternateContent>
            </w:r>
            <w:r>
              <w:rPr>
                <w:rFonts w:ascii="Calibri" w:hAnsi="Calibri"/>
                <w:noProof/>
                <w:color w:val="FF0000"/>
                <w:sz w:val="16"/>
                <w:szCs w:val="16"/>
                <w:lang w:val="en-MY" w:eastAsia="en-MY"/>
              </w:rPr>
              <mc:AlternateContent>
                <mc:Choice Requires="wps">
                  <w:drawing>
                    <wp:anchor distT="0" distB="0" distL="114300" distR="114300" simplePos="0" relativeHeight="251881984" behindDoc="0" locked="0" layoutInCell="1" allowOverlap="1" wp14:anchorId="380DE30E" wp14:editId="07CC5673">
                      <wp:simplePos x="0" y="0"/>
                      <wp:positionH relativeFrom="column">
                        <wp:posOffset>951033</wp:posOffset>
                      </wp:positionH>
                      <wp:positionV relativeFrom="paragraph">
                        <wp:posOffset>900727</wp:posOffset>
                      </wp:positionV>
                      <wp:extent cx="16184" cy="1950799"/>
                      <wp:effectExtent l="38100" t="0" r="60325" b="49530"/>
                      <wp:wrapNone/>
                      <wp:docPr id="14" name="Straight Arrow Connector 14"/>
                      <wp:cNvGraphicFramePr/>
                      <a:graphic xmlns:a="http://schemas.openxmlformats.org/drawingml/2006/main">
                        <a:graphicData uri="http://schemas.microsoft.com/office/word/2010/wordprocessingShape">
                          <wps:wsp>
                            <wps:cNvCnPr/>
                            <wps:spPr>
                              <a:xfrm>
                                <a:off x="0" y="0"/>
                                <a:ext cx="16184" cy="19507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71D8F188" id="Straight Arrow Connector 14" o:spid="_x0000_s1026" type="#_x0000_t32" style="position:absolute;margin-left:74.9pt;margin-top:70.9pt;width:1.25pt;height:153.6pt;z-index:251881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" strokecolor="black [3040]">
                      <v:stroke endarrow="block"/>
                    </v:shape>
                  </w:pict>
                </mc:Fallback>
              </mc:AlternateContent>
            </w:r>
            <w:r>
              <w:rPr>
                <w:rFonts w:ascii="Calibri" w:hAnsi="Calibri"/>
                <w:noProof/>
                <w:color w:val="FF0000"/>
                <w:sz w:val="16"/>
                <w:szCs w:val="16"/>
                <w:lang w:val="en-MY" w:eastAsia="en-MY"/>
              </w:rPr>
              <mc:AlternateContent>
                <mc:Choice Requires="wps">
                  <w:drawing>
                    <wp:anchor distT="0" distB="0" distL="114300" distR="114300" simplePos="0" relativeHeight="251858432" behindDoc="0" locked="0" layoutInCell="1" allowOverlap="1" wp14:anchorId="451D1C65" wp14:editId="08D72563">
                      <wp:simplePos x="0" y="0"/>
                      <wp:positionH relativeFrom="column">
                        <wp:posOffset>392430</wp:posOffset>
                      </wp:positionH>
                      <wp:positionV relativeFrom="paragraph">
                        <wp:posOffset>2854325</wp:posOffset>
                      </wp:positionV>
                      <wp:extent cx="1245870" cy="306070"/>
                      <wp:effectExtent l="11430" t="7620" r="9525" b="10160"/>
                      <wp:wrapNone/>
                      <wp:docPr id="27"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306070"/>
                              </a:xfrm>
                              <a:prstGeom prst="rect">
                                <a:avLst/>
                              </a:prstGeom>
                              <a:solidFill>
                                <a:srgbClr val="FFFFFF"/>
                              </a:solidFill>
                              <a:ln w="9525">
                                <a:solidFill>
                                  <a:srgbClr val="000000"/>
                                </a:solidFill>
                                <a:miter lim="800000"/>
                                <a:headEnd/>
                                <a:tailEnd/>
                              </a:ln>
                            </wps:spPr>
                            <wps:txbx>
                              <w:txbxContent>
                                <w:p w:rsidR="00946ACE" w:rsidRPr="00E855A5" w:rsidRDefault="00946ACE" w:rsidP="00507D82">
                                  <w:pPr>
                                    <w:jc w:val="center"/>
                                    <w:rPr>
                                      <w:rFonts w:asciiTheme="minorHAnsi" w:hAnsiTheme="minorHAnsi"/>
                                      <w:sz w:val="16"/>
                                      <w:szCs w:val="16"/>
                                    </w:rPr>
                                  </w:pPr>
                                  <w:del w:id="515" w:author="user" w:date="2014-07-19T15:33:00Z">
                                    <w:r w:rsidRPr="00E855A5" w:rsidDel="009C43F3">
                                      <w:rPr>
                                        <w:rFonts w:asciiTheme="minorHAnsi" w:hAnsiTheme="minorHAnsi"/>
                                        <w:sz w:val="16"/>
                                        <w:szCs w:val="16"/>
                                      </w:rPr>
                                      <w:delText>7</w:delText>
                                    </w:r>
                                  </w:del>
                                  <w:ins w:id="516" w:author="user" w:date="2014-07-19T15:33:00Z">
                                    <w:r>
                                      <w:rPr>
                                        <w:rFonts w:asciiTheme="minorHAnsi" w:hAnsiTheme="minorHAnsi"/>
                                        <w:sz w:val="16"/>
                                        <w:szCs w:val="16"/>
                                      </w:rPr>
                                      <w:t>6</w:t>
                                    </w:r>
                                  </w:ins>
                                  <w:r w:rsidRPr="00E855A5">
                                    <w:rPr>
                                      <w:rFonts w:asciiTheme="minorHAnsi" w:hAnsiTheme="minorHAnsi"/>
                                      <w:sz w:val="16"/>
                                      <w:szCs w:val="16"/>
                                    </w:rPr>
                                    <w:t>.10 Buat Pembetulan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0" o:spid="_x0000_s1038" type="#_x0000_t202" style="position:absolute;margin-left:30.9pt;margin-top:224.75pt;width:98.1pt;height:24.1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">
                      <v:textbox>
                        <w:txbxContent>
                          <w:p w:rsidR="00946ACE" w:rsidRPr="00E855A5" w:rsidRDefault="00946ACE" w:rsidP="00507D82">
                            <w:pPr>
                              <w:jc w:val="center"/>
                              <w:rPr>
                                <w:rFonts w:asciiTheme="minorHAnsi" w:hAnsiTheme="minorHAnsi"/>
                                <w:sz w:val="16"/>
                                <w:szCs w:val="16"/>
                              </w:rPr>
                            </w:pPr>
                            <w:del w:id="702" w:author="user" w:date="2014-07-19T15:33:00Z">
                              <w:r w:rsidRPr="00E855A5" w:rsidDel="009C43F3">
                                <w:rPr>
                                  <w:rFonts w:asciiTheme="minorHAnsi" w:hAnsiTheme="minorHAnsi"/>
                                  <w:sz w:val="16"/>
                                  <w:szCs w:val="16"/>
                                </w:rPr>
                                <w:delText>7</w:delText>
                              </w:r>
                            </w:del>
                            <w:ins w:id="703" w:author="user" w:date="2014-07-19T15:33:00Z">
                              <w:r>
                                <w:rPr>
                                  <w:rFonts w:asciiTheme="minorHAnsi" w:hAnsiTheme="minorHAnsi"/>
                                  <w:sz w:val="16"/>
                                  <w:szCs w:val="16"/>
                                </w:rPr>
                                <w:t>6</w:t>
                              </w:r>
                            </w:ins>
                            <w:r w:rsidRPr="00E855A5">
                              <w:rPr>
                                <w:rFonts w:asciiTheme="minorHAnsi" w:hAnsiTheme="minorHAnsi"/>
                                <w:sz w:val="16"/>
                                <w:szCs w:val="16"/>
                              </w:rPr>
                              <w:t xml:space="preserve">.10 </w:t>
                            </w:r>
                            <w:proofErr w:type="spellStart"/>
                            <w:r w:rsidRPr="00E855A5">
                              <w:rPr>
                                <w:rFonts w:asciiTheme="minorHAnsi" w:hAnsiTheme="minorHAnsi"/>
                                <w:sz w:val="16"/>
                                <w:szCs w:val="16"/>
                              </w:rPr>
                              <w:t>Buat</w:t>
                            </w:r>
                            <w:proofErr w:type="spellEnd"/>
                            <w:r w:rsidRPr="00E855A5">
                              <w:rPr>
                                <w:rFonts w:asciiTheme="minorHAnsi" w:hAnsiTheme="minorHAnsi"/>
                                <w:sz w:val="16"/>
                                <w:szCs w:val="16"/>
                              </w:rPr>
                              <w:t xml:space="preserve"> </w:t>
                            </w:r>
                            <w:proofErr w:type="spellStart"/>
                            <w:r w:rsidRPr="00E855A5">
                              <w:rPr>
                                <w:rFonts w:asciiTheme="minorHAnsi" w:hAnsiTheme="minorHAnsi"/>
                                <w:sz w:val="16"/>
                                <w:szCs w:val="16"/>
                              </w:rPr>
                              <w:t>Pembetulan</w:t>
                            </w:r>
                            <w:proofErr w:type="spellEnd"/>
                          </w:p>
                        </w:txbxContent>
                      </v:textbox>
                    </v:shape>
                  </w:pict>
                </mc:Fallback>
              </mc:AlternateContent>
            </w:r>
            <w:r>
              <w:rPr>
                <w:rFonts w:ascii="Calibri" w:hAnsi="Calibri"/>
                <w:b/>
                <w:noProof/>
                <w:sz w:val="16"/>
                <w:szCs w:val="16"/>
                <w:lang w:val="en-MY" w:eastAsia="en-MY"/>
              </w:rPr>
              <mc:AlternateContent>
                <mc:Choice Requires="wps">
                  <w:drawing>
                    <wp:anchor distT="0" distB="0" distL="114300" distR="114300" simplePos="0" relativeHeight="251877888" behindDoc="0" locked="0" layoutInCell="1" allowOverlap="1" wp14:anchorId="40C20083" wp14:editId="6D9A683F">
                      <wp:simplePos x="0" y="0"/>
                      <wp:positionH relativeFrom="column">
                        <wp:posOffset>109462</wp:posOffset>
                      </wp:positionH>
                      <wp:positionV relativeFrom="paragraph">
                        <wp:posOffset>-45422</wp:posOffset>
                      </wp:positionV>
                      <wp:extent cx="1691235" cy="946150"/>
                      <wp:effectExtent l="0" t="0" r="23495" b="25400"/>
                      <wp:wrapNone/>
                      <wp:docPr id="8" name="Flowchart: Decision 8"/>
                      <wp:cNvGraphicFramePr/>
                      <a:graphic xmlns:a="http://schemas.openxmlformats.org/drawingml/2006/main">
                        <a:graphicData uri="http://schemas.microsoft.com/office/word/2010/wordprocessingShape">
                          <wps:wsp>
                            <wps:cNvSpPr/>
                            <wps:spPr>
                              <a:xfrm>
                                <a:off x="0" y="0"/>
                                <a:ext cx="1691235" cy="946150"/>
                              </a:xfrm>
                              <a:prstGeom prst="flowChartDecision">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46ACE" w:rsidRPr="00E855A5" w:rsidRDefault="00946ACE" w:rsidP="00B979BE">
                                  <w:pPr>
                                    <w:jc w:val="center"/>
                                    <w:rPr>
                                      <w:rFonts w:asciiTheme="minorHAnsi" w:hAnsiTheme="minorHAnsi"/>
                                      <w:sz w:val="16"/>
                                      <w:szCs w:val="16"/>
                                      <w:lang w:val="ms-MY"/>
                                    </w:rPr>
                                  </w:pPr>
                                  <w:del w:id="517" w:author="user" w:date="2014-07-19T15:33:00Z">
                                    <w:r w:rsidDel="009C43F3">
                                      <w:rPr>
                                        <w:rFonts w:asciiTheme="minorHAnsi" w:hAnsiTheme="minorHAnsi"/>
                                        <w:sz w:val="16"/>
                                        <w:szCs w:val="16"/>
                                        <w:lang w:val="ms-MY"/>
                                      </w:rPr>
                                      <w:delText>7</w:delText>
                                    </w:r>
                                  </w:del>
                                  <w:ins w:id="518" w:author="user" w:date="2014-07-19T15:33:00Z">
                                    <w:r>
                                      <w:rPr>
                                        <w:rFonts w:asciiTheme="minorHAnsi" w:hAnsiTheme="minorHAnsi"/>
                                        <w:sz w:val="16"/>
                                        <w:szCs w:val="16"/>
                                        <w:lang w:val="ms-MY"/>
                                      </w:rPr>
                                      <w:t>6</w:t>
                                    </w:r>
                                  </w:ins>
                                  <w:r w:rsidRPr="00E855A5">
                                    <w:rPr>
                                      <w:rFonts w:asciiTheme="minorHAnsi" w:hAnsiTheme="minorHAnsi"/>
                                      <w:sz w:val="16"/>
                                      <w:szCs w:val="16"/>
                                      <w:lang w:val="ms-MY"/>
                                    </w:rPr>
                                    <w:t xml:space="preserve">.9 </w:t>
                                  </w:r>
                                  <w:r w:rsidRPr="00E855A5">
                                    <w:rPr>
                                      <w:rFonts w:asciiTheme="minorHAnsi" w:hAnsiTheme="minorHAnsi"/>
                                      <w:sz w:val="16"/>
                                      <w:szCs w:val="16"/>
                                    </w:rPr>
                                    <w:t>Dapatkan Perakuan Mesyuarat JKSS</w:t>
                                  </w:r>
                                </w:p>
                                <w:p w:rsidR="00946ACE" w:rsidRDefault="00946ACE" w:rsidP="00B979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cision 8" o:spid="_x0000_s1039" type="#_x0000_t110" style="position:absolute;margin-left:8.6pt;margin-top:-3.6pt;width:133.15pt;height:74.5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" fillcolor="white [3201]" strokecolor="black [3213]">
                      <v:textbox>
                        <w:txbxContent>
                          <w:p w:rsidR="00946ACE" w:rsidRPr="00E855A5" w:rsidRDefault="00946ACE" w:rsidP="00B979BE">
                            <w:pPr>
                              <w:jc w:val="center"/>
                              <w:rPr>
                                <w:rFonts w:asciiTheme="minorHAnsi" w:hAnsiTheme="minorHAnsi"/>
                                <w:sz w:val="16"/>
                                <w:szCs w:val="16"/>
                                <w:lang w:val="ms-MY"/>
                              </w:rPr>
                            </w:pPr>
                            <w:del w:id="706" w:author="user" w:date="2014-07-19T15:33:00Z">
                              <w:r w:rsidDel="009C43F3">
                                <w:rPr>
                                  <w:rFonts w:asciiTheme="minorHAnsi" w:hAnsiTheme="minorHAnsi"/>
                                  <w:sz w:val="16"/>
                                  <w:szCs w:val="16"/>
                                  <w:lang w:val="ms-MY"/>
                                </w:rPr>
                                <w:delText>7</w:delText>
                              </w:r>
                            </w:del>
                            <w:ins w:id="707" w:author="user" w:date="2014-07-19T15:33:00Z">
                              <w:r>
                                <w:rPr>
                                  <w:rFonts w:asciiTheme="minorHAnsi" w:hAnsiTheme="minorHAnsi"/>
                                  <w:sz w:val="16"/>
                                  <w:szCs w:val="16"/>
                                  <w:lang w:val="ms-MY"/>
                                </w:rPr>
                                <w:t>6</w:t>
                              </w:r>
                            </w:ins>
                            <w:r w:rsidRPr="00E855A5">
                              <w:rPr>
                                <w:rFonts w:asciiTheme="minorHAnsi" w:hAnsiTheme="minorHAnsi"/>
                                <w:sz w:val="16"/>
                                <w:szCs w:val="16"/>
                                <w:lang w:val="ms-MY"/>
                              </w:rPr>
                              <w:t xml:space="preserve">.9 </w:t>
                            </w:r>
                            <w:proofErr w:type="spellStart"/>
                            <w:r w:rsidRPr="00E855A5">
                              <w:rPr>
                                <w:rFonts w:asciiTheme="minorHAnsi" w:hAnsiTheme="minorHAnsi"/>
                                <w:sz w:val="16"/>
                                <w:szCs w:val="16"/>
                              </w:rPr>
                              <w:t>Dapatkan</w:t>
                            </w:r>
                            <w:proofErr w:type="spellEnd"/>
                            <w:r w:rsidRPr="00E855A5">
                              <w:rPr>
                                <w:rFonts w:asciiTheme="minorHAnsi" w:hAnsiTheme="minorHAnsi"/>
                                <w:sz w:val="16"/>
                                <w:szCs w:val="16"/>
                              </w:rPr>
                              <w:t xml:space="preserve"> </w:t>
                            </w:r>
                            <w:proofErr w:type="spellStart"/>
                            <w:r w:rsidRPr="00E855A5">
                              <w:rPr>
                                <w:rFonts w:asciiTheme="minorHAnsi" w:hAnsiTheme="minorHAnsi"/>
                                <w:sz w:val="16"/>
                                <w:szCs w:val="16"/>
                              </w:rPr>
                              <w:t>Perakuan</w:t>
                            </w:r>
                            <w:proofErr w:type="spellEnd"/>
                            <w:r w:rsidRPr="00E855A5">
                              <w:rPr>
                                <w:rFonts w:asciiTheme="minorHAnsi" w:hAnsiTheme="minorHAnsi"/>
                                <w:sz w:val="16"/>
                                <w:szCs w:val="16"/>
                              </w:rPr>
                              <w:t xml:space="preserve"> </w:t>
                            </w:r>
                            <w:proofErr w:type="spellStart"/>
                            <w:r w:rsidRPr="00E855A5">
                              <w:rPr>
                                <w:rFonts w:asciiTheme="minorHAnsi" w:hAnsiTheme="minorHAnsi"/>
                                <w:sz w:val="16"/>
                                <w:szCs w:val="16"/>
                              </w:rPr>
                              <w:t>Mesyuarat</w:t>
                            </w:r>
                            <w:proofErr w:type="spellEnd"/>
                            <w:r w:rsidRPr="00E855A5">
                              <w:rPr>
                                <w:rFonts w:asciiTheme="minorHAnsi" w:hAnsiTheme="minorHAnsi"/>
                                <w:sz w:val="16"/>
                                <w:szCs w:val="16"/>
                              </w:rPr>
                              <w:t xml:space="preserve"> JKSS</w:t>
                            </w:r>
                          </w:p>
                          <w:p w:rsidR="00946ACE" w:rsidRDefault="00946ACE" w:rsidP="00B979BE">
                            <w:pPr>
                              <w:jc w:val="center"/>
                            </w:pPr>
                          </w:p>
                        </w:txbxContent>
                      </v:textbox>
                    </v:shape>
                  </w:pict>
                </mc:Fallback>
              </mc:AlternateContent>
            </w:r>
          </w:p>
          <w:p w:rsidR="00864671" w:rsidRPr="00864671" w:rsidRDefault="00864671" w:rsidP="002F707B">
            <w:pPr>
              <w:rPr>
                <w:ins w:id="519" w:author="user" w:date="2014-07-20T15:04:00Z"/>
                <w:rFonts w:asciiTheme="minorHAnsi" w:hAnsiTheme="minorHAnsi"/>
                <w:sz w:val="16"/>
                <w:szCs w:val="16"/>
                <w:rPrChange w:id="520" w:author="user" w:date="2014-07-20T15:04:00Z">
                  <w:rPr>
                    <w:ins w:id="521" w:author="user" w:date="2014-07-20T15:04:00Z"/>
                    <w:rFonts w:asciiTheme="minorHAnsi" w:hAnsiTheme="minorHAnsi"/>
                    <w:b/>
                    <w:noProof/>
                    <w:sz w:val="16"/>
                    <w:szCs w:val="16"/>
                  </w:rPr>
                </w:rPrChange>
              </w:rPr>
            </w:pPr>
          </w:p>
          <w:p w:rsidR="00864671" w:rsidRPr="00864671" w:rsidRDefault="00864671" w:rsidP="00815AFF">
            <w:pPr>
              <w:rPr>
                <w:ins w:id="522" w:author="user" w:date="2014-07-20T15:04:00Z"/>
                <w:rFonts w:asciiTheme="minorHAnsi" w:hAnsiTheme="minorHAnsi"/>
                <w:sz w:val="16"/>
                <w:szCs w:val="16"/>
                <w:rPrChange w:id="523" w:author="user" w:date="2014-07-20T15:04:00Z">
                  <w:rPr>
                    <w:ins w:id="524" w:author="user" w:date="2014-07-20T15:04:00Z"/>
                    <w:rFonts w:asciiTheme="minorHAnsi" w:hAnsiTheme="minorHAnsi"/>
                    <w:b/>
                    <w:noProof/>
                    <w:sz w:val="16"/>
                    <w:szCs w:val="16"/>
                  </w:rPr>
                </w:rPrChange>
              </w:rPr>
            </w:pPr>
          </w:p>
          <w:p w:rsidR="00864671" w:rsidRPr="00864671" w:rsidRDefault="00864671" w:rsidP="001C3EE2">
            <w:pPr>
              <w:rPr>
                <w:ins w:id="525" w:author="user" w:date="2014-07-20T15:04:00Z"/>
                <w:rFonts w:asciiTheme="minorHAnsi" w:hAnsiTheme="minorHAnsi"/>
                <w:sz w:val="16"/>
                <w:szCs w:val="16"/>
                <w:rPrChange w:id="526" w:author="user" w:date="2014-07-20T15:04:00Z">
                  <w:rPr>
                    <w:ins w:id="527" w:author="user" w:date="2014-07-20T15:04:00Z"/>
                    <w:rFonts w:asciiTheme="minorHAnsi" w:hAnsiTheme="minorHAnsi"/>
                    <w:b/>
                    <w:noProof/>
                    <w:sz w:val="16"/>
                    <w:szCs w:val="16"/>
                  </w:rPr>
                </w:rPrChange>
              </w:rPr>
            </w:pPr>
          </w:p>
          <w:p w:rsidR="00864671" w:rsidRPr="00864671" w:rsidRDefault="00864671" w:rsidP="001C3EE2">
            <w:pPr>
              <w:rPr>
                <w:ins w:id="528" w:author="user" w:date="2014-07-20T15:04:00Z"/>
                <w:rFonts w:asciiTheme="minorHAnsi" w:hAnsiTheme="minorHAnsi"/>
                <w:sz w:val="16"/>
                <w:szCs w:val="16"/>
                <w:rPrChange w:id="529" w:author="user" w:date="2014-07-20T15:04:00Z">
                  <w:rPr>
                    <w:ins w:id="530" w:author="user" w:date="2014-07-20T15:04:00Z"/>
                    <w:rFonts w:asciiTheme="minorHAnsi" w:hAnsiTheme="minorHAnsi"/>
                    <w:b/>
                    <w:noProof/>
                    <w:sz w:val="16"/>
                    <w:szCs w:val="16"/>
                  </w:rPr>
                </w:rPrChange>
              </w:rPr>
            </w:pPr>
          </w:p>
          <w:p w:rsidR="00864671" w:rsidRPr="00864671" w:rsidRDefault="00864671" w:rsidP="00DE2E49">
            <w:pPr>
              <w:rPr>
                <w:ins w:id="531" w:author="user" w:date="2014-07-20T15:04:00Z"/>
                <w:rFonts w:asciiTheme="minorHAnsi" w:hAnsiTheme="minorHAnsi"/>
                <w:sz w:val="16"/>
                <w:szCs w:val="16"/>
                <w:rPrChange w:id="532" w:author="user" w:date="2014-07-20T15:04:00Z">
                  <w:rPr>
                    <w:ins w:id="533" w:author="user" w:date="2014-07-20T15:04:00Z"/>
                    <w:rFonts w:asciiTheme="minorHAnsi" w:hAnsiTheme="minorHAnsi"/>
                    <w:b/>
                    <w:noProof/>
                    <w:sz w:val="16"/>
                    <w:szCs w:val="16"/>
                  </w:rPr>
                </w:rPrChange>
              </w:rPr>
            </w:pPr>
          </w:p>
          <w:p w:rsidR="00864671" w:rsidRPr="00864671" w:rsidRDefault="00864671" w:rsidP="00631DE5">
            <w:pPr>
              <w:rPr>
                <w:ins w:id="534" w:author="user" w:date="2014-07-20T15:04:00Z"/>
                <w:rFonts w:asciiTheme="minorHAnsi" w:hAnsiTheme="minorHAnsi"/>
                <w:sz w:val="16"/>
                <w:szCs w:val="16"/>
                <w:rPrChange w:id="535" w:author="user" w:date="2014-07-20T15:04:00Z">
                  <w:rPr>
                    <w:ins w:id="536" w:author="user" w:date="2014-07-20T15:04:00Z"/>
                    <w:rFonts w:asciiTheme="minorHAnsi" w:hAnsiTheme="minorHAnsi"/>
                    <w:b/>
                    <w:noProof/>
                    <w:sz w:val="16"/>
                    <w:szCs w:val="16"/>
                  </w:rPr>
                </w:rPrChange>
              </w:rPr>
            </w:pPr>
          </w:p>
          <w:p w:rsidR="00864671" w:rsidRPr="00864671" w:rsidRDefault="00864671" w:rsidP="00E4391C">
            <w:pPr>
              <w:rPr>
                <w:ins w:id="537" w:author="user" w:date="2014-07-20T15:04:00Z"/>
                <w:rFonts w:asciiTheme="minorHAnsi" w:hAnsiTheme="minorHAnsi"/>
                <w:sz w:val="16"/>
                <w:szCs w:val="16"/>
                <w:rPrChange w:id="538" w:author="user" w:date="2014-07-20T15:04:00Z">
                  <w:rPr>
                    <w:ins w:id="539" w:author="user" w:date="2014-07-20T15:04:00Z"/>
                    <w:rFonts w:asciiTheme="minorHAnsi" w:hAnsiTheme="minorHAnsi"/>
                    <w:b/>
                    <w:noProof/>
                    <w:sz w:val="16"/>
                    <w:szCs w:val="16"/>
                  </w:rPr>
                </w:rPrChange>
              </w:rPr>
            </w:pPr>
          </w:p>
          <w:p w:rsidR="00864671" w:rsidRPr="00864671" w:rsidRDefault="00864671" w:rsidP="00B508E4">
            <w:pPr>
              <w:rPr>
                <w:ins w:id="540" w:author="user" w:date="2014-07-20T15:04:00Z"/>
                <w:rFonts w:asciiTheme="minorHAnsi" w:hAnsiTheme="minorHAnsi"/>
                <w:sz w:val="16"/>
                <w:szCs w:val="16"/>
                <w:rPrChange w:id="541" w:author="user" w:date="2014-07-20T15:04:00Z">
                  <w:rPr>
                    <w:ins w:id="542" w:author="user" w:date="2014-07-20T15:04:00Z"/>
                    <w:rFonts w:asciiTheme="minorHAnsi" w:hAnsiTheme="minorHAnsi"/>
                    <w:b/>
                    <w:noProof/>
                    <w:sz w:val="16"/>
                    <w:szCs w:val="16"/>
                  </w:rPr>
                </w:rPrChange>
              </w:rPr>
            </w:pPr>
          </w:p>
          <w:p w:rsidR="00864671" w:rsidRPr="00864671" w:rsidRDefault="00864671" w:rsidP="00B508E4">
            <w:pPr>
              <w:rPr>
                <w:ins w:id="543" w:author="user" w:date="2014-07-20T15:04:00Z"/>
                <w:rFonts w:asciiTheme="minorHAnsi" w:hAnsiTheme="minorHAnsi"/>
                <w:sz w:val="16"/>
                <w:szCs w:val="16"/>
                <w:rPrChange w:id="544" w:author="user" w:date="2014-07-20T15:04:00Z">
                  <w:rPr>
                    <w:ins w:id="545" w:author="user" w:date="2014-07-20T15:04:00Z"/>
                    <w:rFonts w:asciiTheme="minorHAnsi" w:hAnsiTheme="minorHAnsi"/>
                    <w:b/>
                    <w:noProof/>
                    <w:sz w:val="16"/>
                    <w:szCs w:val="16"/>
                  </w:rPr>
                </w:rPrChange>
              </w:rPr>
            </w:pPr>
          </w:p>
          <w:p w:rsidR="00864671" w:rsidRPr="00864671" w:rsidDel="00020932" w:rsidRDefault="00020932" w:rsidP="00B508E4">
            <w:pPr>
              <w:rPr>
                <w:ins w:id="546" w:author="user" w:date="2014-07-20T15:04:00Z"/>
                <w:del w:id="547" w:author="Asasi" w:date="2017-09-05T11:50:00Z"/>
                <w:rFonts w:asciiTheme="minorHAnsi" w:hAnsiTheme="minorHAnsi"/>
                <w:sz w:val="16"/>
                <w:szCs w:val="16"/>
                <w:rPrChange w:id="548" w:author="user" w:date="2014-07-20T15:04:00Z">
                  <w:rPr>
                    <w:ins w:id="549" w:author="user" w:date="2014-07-20T15:04:00Z"/>
                    <w:del w:id="550" w:author="Asasi" w:date="2017-09-05T11:50:00Z"/>
                    <w:rFonts w:asciiTheme="minorHAnsi" w:hAnsiTheme="minorHAnsi"/>
                    <w:b/>
                    <w:noProof/>
                    <w:sz w:val="16"/>
                    <w:szCs w:val="16"/>
                  </w:rPr>
                </w:rPrChange>
              </w:rPr>
            </w:pPr>
            <w:ins w:id="551" w:author="Asasi" w:date="2017-09-05T11:51:00Z">
              <w:r>
                <w:rPr>
                  <w:rFonts w:asciiTheme="minorHAnsi" w:hAnsiTheme="minorHAnsi"/>
                  <w:b/>
                  <w:noProof/>
                  <w:sz w:val="16"/>
                  <w:szCs w:val="16"/>
                  <w:lang w:val="en-MY" w:eastAsia="en-MY"/>
                  <w:rPrChange w:id="552">
                    <w:rPr>
                      <w:noProof/>
                      <w:lang w:val="en-MY" w:eastAsia="en-MY"/>
                    </w:rPr>
                  </w:rPrChange>
                </w:rPr>
                <mc:AlternateContent>
                  <mc:Choice Requires="wps">
                    <w:drawing>
                      <wp:anchor distT="0" distB="0" distL="114300" distR="114300" simplePos="0" relativeHeight="251922944" behindDoc="0" locked="0" layoutInCell="1" allowOverlap="1" wp14:anchorId="2573449B" wp14:editId="521BB710">
                        <wp:simplePos x="0" y="0"/>
                        <wp:positionH relativeFrom="column">
                          <wp:posOffset>459740</wp:posOffset>
                        </wp:positionH>
                        <wp:positionV relativeFrom="paragraph">
                          <wp:posOffset>112395</wp:posOffset>
                        </wp:positionV>
                        <wp:extent cx="431800" cy="203200"/>
                        <wp:effectExtent l="0" t="0" r="25400" b="25400"/>
                        <wp:wrapNone/>
                        <wp:docPr id="56" name="Text Box 56"/>
                        <wp:cNvGraphicFramePr/>
                        <a:graphic xmlns:a="http://schemas.openxmlformats.org/drawingml/2006/main">
                          <a:graphicData uri="http://schemas.microsoft.com/office/word/2010/wordprocessingShape">
                            <wps:wsp>
                              <wps:cNvSpPr txBox="1"/>
                              <wps:spPr>
                                <a:xfrm>
                                  <a:off x="0" y="0"/>
                                  <a:ext cx="431800" cy="20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0932" w:rsidRPr="00020932" w:rsidRDefault="00020932" w:rsidP="00020932">
                                    <w:pPr>
                                      <w:rPr>
                                        <w:rFonts w:asciiTheme="minorHAnsi" w:hAnsiTheme="minorHAnsi"/>
                                        <w:sz w:val="16"/>
                                        <w:rPrChange w:id="553" w:author="Asasi" w:date="2017-09-05T11:49:00Z">
                                          <w:rPr/>
                                        </w:rPrChange>
                                      </w:rPr>
                                    </w:pPr>
                                    <w:ins w:id="554" w:author="Asasi" w:date="2017-09-05T11:51:00Z">
                                      <w:r>
                                        <w:rPr>
                                          <w:rFonts w:asciiTheme="minorHAnsi" w:hAnsiTheme="minorHAnsi"/>
                                          <w:sz w:val="16"/>
                                        </w:rPr>
                                        <w:t>Tidak</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6" o:spid="_x0000_s1040" type="#_x0000_t202" style="position:absolute;margin-left:36.2pt;margin-top:8.85pt;width:34pt;height:16pt;z-index:251922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" fillcolor="white [3201]" strokeweight=".5pt">
                        <v:textbox>
                          <w:txbxContent>
                            <w:p w:rsidR="00020932" w:rsidRPr="00020932" w:rsidRDefault="00020932" w:rsidP="00020932">
                              <w:pPr>
                                <w:rPr>
                                  <w:rFonts w:asciiTheme="minorHAnsi" w:hAnsiTheme="minorHAnsi"/>
                                  <w:sz w:val="16"/>
                                  <w:rPrChange w:id="743" w:author="Asasi" w:date="2017-09-05T11:49:00Z">
                                    <w:rPr/>
                                  </w:rPrChange>
                                </w:rPr>
                              </w:pPr>
                              <w:proofErr w:type="spellStart"/>
                              <w:ins w:id="744" w:author="Asasi" w:date="2017-09-05T11:51:00Z">
                                <w:r>
                                  <w:rPr>
                                    <w:rFonts w:asciiTheme="minorHAnsi" w:hAnsiTheme="minorHAnsi"/>
                                    <w:sz w:val="16"/>
                                  </w:rPr>
                                  <w:t>Tidak</w:t>
                                </w:r>
                              </w:ins>
                              <w:proofErr w:type="spellEnd"/>
                            </w:p>
                          </w:txbxContent>
                        </v:textbox>
                      </v:shape>
                    </w:pict>
                  </mc:Fallback>
                </mc:AlternateContent>
              </w:r>
            </w:ins>
          </w:p>
          <w:p w:rsidR="00864671" w:rsidRPr="00864671" w:rsidRDefault="00864671" w:rsidP="00B508E4">
            <w:pPr>
              <w:rPr>
                <w:ins w:id="555" w:author="user" w:date="2014-07-20T15:04:00Z"/>
                <w:rFonts w:asciiTheme="minorHAnsi" w:hAnsiTheme="minorHAnsi"/>
                <w:sz w:val="16"/>
                <w:szCs w:val="16"/>
                <w:rPrChange w:id="556" w:author="user" w:date="2014-07-20T15:04:00Z">
                  <w:rPr>
                    <w:ins w:id="557" w:author="user" w:date="2014-07-20T15:04:00Z"/>
                    <w:rFonts w:asciiTheme="minorHAnsi" w:hAnsiTheme="minorHAnsi"/>
                    <w:b/>
                    <w:noProof/>
                    <w:sz w:val="16"/>
                    <w:szCs w:val="16"/>
                  </w:rPr>
                </w:rPrChange>
              </w:rPr>
            </w:pPr>
          </w:p>
          <w:p w:rsidR="00864671" w:rsidRPr="00864671" w:rsidRDefault="00864671" w:rsidP="00946ACE">
            <w:pPr>
              <w:rPr>
                <w:ins w:id="558" w:author="user" w:date="2014-07-20T15:04:00Z"/>
                <w:rFonts w:asciiTheme="minorHAnsi" w:hAnsiTheme="minorHAnsi"/>
                <w:sz w:val="16"/>
                <w:szCs w:val="16"/>
                <w:rPrChange w:id="559" w:author="user" w:date="2014-07-20T15:04:00Z">
                  <w:rPr>
                    <w:ins w:id="560" w:author="user" w:date="2014-07-20T15:04:00Z"/>
                    <w:rFonts w:asciiTheme="minorHAnsi" w:hAnsiTheme="minorHAnsi"/>
                    <w:b/>
                    <w:noProof/>
                    <w:sz w:val="16"/>
                    <w:szCs w:val="16"/>
                  </w:rPr>
                </w:rPrChange>
              </w:rPr>
            </w:pPr>
            <w:ins w:id="561" w:author="user" w:date="2014-07-20T15:07:00Z">
              <w:del w:id="562" w:author="Asasi" w:date="2017-09-05T11:51:00Z">
                <w:r w:rsidRPr="00864671" w:rsidDel="00020932">
                  <w:rPr>
                    <w:rFonts w:asciiTheme="minorHAnsi" w:hAnsiTheme="minorHAnsi"/>
                    <w:noProof/>
                    <w:sz w:val="16"/>
                    <w:szCs w:val="16"/>
                    <w:lang w:val="en-MY" w:eastAsia="en-MY"/>
                    <w:rPrChange w:id="563">
                      <w:rPr>
                        <w:noProof/>
                        <w:lang w:val="en-MY" w:eastAsia="en-MY"/>
                      </w:rPr>
                    </w:rPrChange>
                  </w:rPr>
                  <mc:AlternateContent>
                    <mc:Choice Requires="wps">
                      <w:drawing>
                        <wp:anchor distT="45720" distB="45720" distL="114300" distR="114300" simplePos="0" relativeHeight="251913728" behindDoc="0" locked="0" layoutInCell="1" allowOverlap="1" wp14:anchorId="686E309C" wp14:editId="664BB9F2">
                          <wp:simplePos x="0" y="0"/>
                          <wp:positionH relativeFrom="column">
                            <wp:posOffset>329565</wp:posOffset>
                          </wp:positionH>
                          <wp:positionV relativeFrom="paragraph">
                            <wp:posOffset>69850</wp:posOffset>
                          </wp:positionV>
                          <wp:extent cx="556260" cy="274320"/>
                          <wp:effectExtent l="0" t="0" r="15240" b="1143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274320"/>
                                  </a:xfrm>
                                  <a:prstGeom prst="rect">
                                    <a:avLst/>
                                  </a:prstGeom>
                                  <a:solidFill>
                                    <a:srgbClr val="FFFFFF"/>
                                  </a:solidFill>
                                  <a:ln w="9525">
                                    <a:solidFill>
                                      <a:schemeClr val="bg1"/>
                                    </a:solidFill>
                                    <a:miter lim="800000"/>
                                    <a:headEnd/>
                                    <a:tailEnd/>
                                  </a:ln>
                                </wps:spPr>
                                <wps:txbx>
                                  <w:txbxContent>
                                    <w:p w:rsidR="00946ACE" w:rsidRPr="00864671" w:rsidRDefault="00946ACE" w:rsidP="00864671">
                                      <w:pPr>
                                        <w:rPr>
                                          <w:rFonts w:asciiTheme="minorHAnsi" w:hAnsiTheme="minorHAnsi"/>
                                          <w:sz w:val="16"/>
                                          <w:szCs w:val="16"/>
                                          <w:rPrChange w:id="564" w:author="user" w:date="2014-07-20T15:06:00Z">
                                            <w:rPr/>
                                          </w:rPrChange>
                                        </w:rPr>
                                      </w:pPr>
                                      <w:ins w:id="565" w:author="user" w:date="2014-07-20T15:10:00Z">
                                        <w:r>
                                          <w:rPr>
                                            <w:rFonts w:asciiTheme="minorHAnsi" w:hAnsiTheme="minorHAnsi"/>
                                            <w:sz w:val="16"/>
                                            <w:szCs w:val="16"/>
                                          </w:rPr>
                                          <w:t xml:space="preserve">      </w:t>
                                        </w:r>
                                      </w:ins>
                                      <w:ins w:id="566" w:author="user" w:date="2014-07-20T15:08:00Z">
                                        <w:r>
                                          <w:rPr>
                                            <w:rFonts w:asciiTheme="minorHAnsi" w:hAnsiTheme="minorHAnsi"/>
                                            <w:sz w:val="16"/>
                                            <w:szCs w:val="16"/>
                                          </w:rPr>
                                          <w:t>Tidak</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1" type="#_x0000_t202" style="position:absolute;margin-left:25.95pt;margin-top:5.5pt;width:43.8pt;height:21.6pt;z-index:251913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" strokecolor="white [3212]">
                          <v:textbox>
                            <w:txbxContent>
                              <w:p w:rsidR="00946ACE" w:rsidRPr="00864671" w:rsidRDefault="00946ACE" w:rsidP="00864671">
                                <w:pPr>
                                  <w:rPr>
                                    <w:rFonts w:asciiTheme="minorHAnsi" w:hAnsiTheme="minorHAnsi"/>
                                    <w:sz w:val="16"/>
                                    <w:szCs w:val="16"/>
                                    <w:rPrChange w:id="757" w:author="user" w:date="2014-07-20T15:06:00Z">
                                      <w:rPr/>
                                    </w:rPrChange>
                                  </w:rPr>
                                </w:pPr>
                                <w:ins w:id="758" w:author="user" w:date="2014-07-20T15:10:00Z">
                                  <w:r>
                                    <w:rPr>
                                      <w:rFonts w:asciiTheme="minorHAnsi" w:hAnsiTheme="minorHAnsi"/>
                                      <w:sz w:val="16"/>
                                      <w:szCs w:val="16"/>
                                    </w:rPr>
                                    <w:t xml:space="preserve">      </w:t>
                                  </w:r>
                                </w:ins>
                                <w:proofErr w:type="spellStart"/>
                                <w:ins w:id="759" w:author="user" w:date="2014-07-20T15:08:00Z">
                                  <w:r>
                                    <w:rPr>
                                      <w:rFonts w:asciiTheme="minorHAnsi" w:hAnsiTheme="minorHAnsi"/>
                                      <w:sz w:val="16"/>
                                      <w:szCs w:val="16"/>
                                    </w:rPr>
                                    <w:t>Tidak</w:t>
                                  </w:r>
                                </w:ins>
                                <w:proofErr w:type="spellEnd"/>
                              </w:p>
                            </w:txbxContent>
                          </v:textbox>
                          <w10:wrap type="square"/>
                        </v:shape>
                      </w:pict>
                    </mc:Fallback>
                  </mc:AlternateContent>
                </w:r>
              </w:del>
            </w:ins>
          </w:p>
          <w:p w:rsidR="00864671" w:rsidRPr="00864671" w:rsidRDefault="00020932" w:rsidP="00946ACE">
            <w:pPr>
              <w:rPr>
                <w:ins w:id="567" w:author="user" w:date="2014-07-20T15:04:00Z"/>
                <w:rFonts w:asciiTheme="minorHAnsi" w:hAnsiTheme="minorHAnsi"/>
                <w:sz w:val="16"/>
                <w:szCs w:val="16"/>
                <w:rPrChange w:id="568" w:author="user" w:date="2014-07-20T15:04:00Z">
                  <w:rPr>
                    <w:ins w:id="569" w:author="user" w:date="2014-07-20T15:04:00Z"/>
                    <w:rFonts w:asciiTheme="minorHAnsi" w:hAnsiTheme="minorHAnsi"/>
                    <w:b/>
                    <w:noProof/>
                    <w:sz w:val="16"/>
                    <w:szCs w:val="16"/>
                  </w:rPr>
                </w:rPrChange>
              </w:rPr>
            </w:pPr>
            <w:ins w:id="570" w:author="user" w:date="2014-07-20T15:05:00Z">
              <w:del w:id="571" w:author="Asasi" w:date="2017-09-05T11:48:00Z">
                <w:r w:rsidRPr="00864671" w:rsidDel="00020932">
                  <w:rPr>
                    <w:rFonts w:asciiTheme="minorHAnsi" w:hAnsiTheme="minorHAnsi"/>
                    <w:noProof/>
                    <w:sz w:val="16"/>
                    <w:szCs w:val="16"/>
                    <w:lang w:val="en-MY" w:eastAsia="en-MY"/>
                    <w:rPrChange w:id="572">
                      <w:rPr>
                        <w:noProof/>
                        <w:lang w:val="en-MY" w:eastAsia="en-MY"/>
                      </w:rPr>
                    </w:rPrChange>
                  </w:rPr>
                  <mc:AlternateContent>
                    <mc:Choice Requires="wps">
                      <w:drawing>
                        <wp:anchor distT="45720" distB="45720" distL="114300" distR="114300" simplePos="0" relativeHeight="251911680" behindDoc="0" locked="0" layoutInCell="1" allowOverlap="1" wp14:anchorId="0D2381F6" wp14:editId="263D7BB5">
                          <wp:simplePos x="0" y="0"/>
                          <wp:positionH relativeFrom="column">
                            <wp:posOffset>-94615</wp:posOffset>
                          </wp:positionH>
                          <wp:positionV relativeFrom="paragraph">
                            <wp:posOffset>-10795</wp:posOffset>
                          </wp:positionV>
                          <wp:extent cx="431800" cy="2286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28600"/>
                                  </a:xfrm>
                                  <a:prstGeom prst="rect">
                                    <a:avLst/>
                                  </a:prstGeom>
                                  <a:solidFill>
                                    <a:srgbClr val="FFFFFF"/>
                                  </a:solidFill>
                                  <a:ln w="9525">
                                    <a:solidFill>
                                      <a:schemeClr val="bg1"/>
                                    </a:solidFill>
                                    <a:miter lim="800000"/>
                                    <a:headEnd/>
                                    <a:tailEnd/>
                                  </a:ln>
                                </wps:spPr>
                                <wps:txbx>
                                  <w:txbxContent>
                                    <w:p w:rsidR="00946ACE" w:rsidRPr="00864671" w:rsidRDefault="00946ACE">
                                      <w:pPr>
                                        <w:rPr>
                                          <w:rFonts w:asciiTheme="minorHAnsi" w:hAnsiTheme="minorHAnsi"/>
                                          <w:sz w:val="16"/>
                                          <w:szCs w:val="16"/>
                                          <w:rPrChange w:id="573" w:author="user" w:date="2014-07-20T15:06:00Z">
                                            <w:rPr/>
                                          </w:rPrChange>
                                        </w:rPr>
                                      </w:pPr>
                                      <w:ins w:id="574" w:author="user" w:date="2014-07-20T15:09:00Z">
                                        <w:r>
                                          <w:rPr>
                                            <w:rFonts w:asciiTheme="minorHAnsi" w:hAnsiTheme="minorHAnsi"/>
                                            <w:sz w:val="16"/>
                                            <w:szCs w:val="16"/>
                                          </w:rPr>
                                          <w:t xml:space="preserve"> </w:t>
                                        </w:r>
                                      </w:ins>
                                      <w:ins w:id="575" w:author="user" w:date="2014-07-20T15:10:00Z">
                                        <w:r>
                                          <w:rPr>
                                            <w:rFonts w:asciiTheme="minorHAnsi" w:hAnsiTheme="minorHAnsi"/>
                                            <w:sz w:val="16"/>
                                            <w:szCs w:val="16"/>
                                          </w:rPr>
                                          <w:t xml:space="preserve">    </w:t>
                                        </w:r>
                                      </w:ins>
                                      <w:ins w:id="576" w:author="user" w:date="2014-07-20T15:05:00Z">
                                        <w:r w:rsidRPr="00864671">
                                          <w:rPr>
                                            <w:rFonts w:asciiTheme="minorHAnsi" w:hAnsiTheme="minorHAnsi"/>
                                            <w:sz w:val="16"/>
                                            <w:szCs w:val="16"/>
                                            <w:rPrChange w:id="577" w:author="user" w:date="2014-07-20T15:06:00Z">
                                              <w:rPr/>
                                            </w:rPrChange>
                                          </w:rPr>
                                          <w:t>Ya</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7.45pt;margin-top:-.85pt;width:34pt;height:18pt;z-index:251911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" strokecolor="white [3212]">
                          <v:textbox>
                            <w:txbxContent>
                              <w:p w:rsidR="00946ACE" w:rsidRPr="00864671" w:rsidRDefault="00946ACE">
                                <w:pPr>
                                  <w:rPr>
                                    <w:rFonts w:asciiTheme="minorHAnsi" w:hAnsiTheme="minorHAnsi"/>
                                    <w:sz w:val="16"/>
                                    <w:szCs w:val="16"/>
                                    <w:rPrChange w:id="771" w:author="user" w:date="2014-07-20T15:06:00Z">
                                      <w:rPr/>
                                    </w:rPrChange>
                                  </w:rPr>
                                </w:pPr>
                                <w:ins w:id="772" w:author="user" w:date="2014-07-20T15:09:00Z">
                                  <w:r>
                                    <w:rPr>
                                      <w:rFonts w:asciiTheme="minorHAnsi" w:hAnsiTheme="minorHAnsi"/>
                                      <w:sz w:val="16"/>
                                      <w:szCs w:val="16"/>
                                    </w:rPr>
                                    <w:t xml:space="preserve"> </w:t>
                                  </w:r>
                                </w:ins>
                                <w:ins w:id="773" w:author="user" w:date="2014-07-20T15:10:00Z">
                                  <w:r>
                                    <w:rPr>
                                      <w:rFonts w:asciiTheme="minorHAnsi" w:hAnsiTheme="minorHAnsi"/>
                                      <w:sz w:val="16"/>
                                      <w:szCs w:val="16"/>
                                    </w:rPr>
                                    <w:t xml:space="preserve">    </w:t>
                                  </w:r>
                                </w:ins>
                                <w:proofErr w:type="spellStart"/>
                                <w:ins w:id="774" w:author="user" w:date="2014-07-20T15:05:00Z">
                                  <w:r w:rsidRPr="00864671">
                                    <w:rPr>
                                      <w:rFonts w:asciiTheme="minorHAnsi" w:hAnsiTheme="minorHAnsi"/>
                                      <w:sz w:val="16"/>
                                      <w:szCs w:val="16"/>
                                      <w:rPrChange w:id="775" w:author="user" w:date="2014-07-20T15:06:00Z">
                                        <w:rPr/>
                                      </w:rPrChange>
                                    </w:rPr>
                                    <w:t>Ya</w:t>
                                  </w:r>
                                </w:ins>
                                <w:proofErr w:type="spellEnd"/>
                              </w:p>
                            </w:txbxContent>
                          </v:textbox>
                          <w10:wrap type="square"/>
                        </v:shape>
                      </w:pict>
                    </mc:Fallback>
                  </mc:AlternateContent>
                </w:r>
              </w:del>
            </w:ins>
          </w:p>
          <w:p w:rsidR="00864671" w:rsidRPr="00864671" w:rsidRDefault="00864671" w:rsidP="00946ACE">
            <w:pPr>
              <w:rPr>
                <w:ins w:id="578" w:author="user" w:date="2014-07-20T15:04:00Z"/>
                <w:rFonts w:asciiTheme="minorHAnsi" w:hAnsiTheme="minorHAnsi"/>
                <w:sz w:val="16"/>
                <w:szCs w:val="16"/>
                <w:rPrChange w:id="579" w:author="user" w:date="2014-07-20T15:04:00Z">
                  <w:rPr>
                    <w:ins w:id="580" w:author="user" w:date="2014-07-20T15:04:00Z"/>
                    <w:rFonts w:asciiTheme="minorHAnsi" w:hAnsiTheme="minorHAnsi"/>
                    <w:b/>
                    <w:noProof/>
                    <w:sz w:val="16"/>
                    <w:szCs w:val="16"/>
                  </w:rPr>
                </w:rPrChange>
              </w:rPr>
            </w:pPr>
          </w:p>
          <w:p w:rsidR="002C647F" w:rsidRPr="00864671" w:rsidRDefault="002C647F">
            <w:pPr>
              <w:jc w:val="right"/>
              <w:rPr>
                <w:rFonts w:asciiTheme="minorHAnsi" w:hAnsiTheme="minorHAnsi"/>
                <w:sz w:val="16"/>
                <w:szCs w:val="16"/>
                <w:rPrChange w:id="581" w:author="user" w:date="2014-07-20T15:04:00Z">
                  <w:rPr>
                    <w:rFonts w:asciiTheme="minorHAnsi" w:hAnsiTheme="minorHAnsi"/>
                    <w:b/>
                    <w:noProof/>
                    <w:sz w:val="16"/>
                    <w:szCs w:val="16"/>
                  </w:rPr>
                </w:rPrChange>
              </w:rPr>
              <w:pPrChange w:id="582" w:author="user" w:date="2014-07-20T15:04:00Z">
                <w:pPr>
                  <w:framePr w:hSpace="180" w:wrap="around" w:vAnchor="text" w:hAnchor="text" w:y="1"/>
                  <w:suppressOverlap/>
                </w:pPr>
              </w:pPrChange>
            </w:pPr>
          </w:p>
        </w:tc>
        <w:tc>
          <w:tcPr>
            <w:tcW w:w="567" w:type="dxa"/>
            <w:shd w:val="clear" w:color="auto" w:fill="auto"/>
            <w:tcPrChange w:id="583" w:author="user" w:date="2014-07-20T15:37:00Z">
              <w:tcPr>
                <w:tcW w:w="567" w:type="dxa"/>
                <w:gridSpan w:val="2"/>
                <w:shd w:val="clear" w:color="auto" w:fill="auto"/>
              </w:tcPr>
            </w:tcPrChange>
          </w:tcPr>
          <w:p w:rsidR="002C647F" w:rsidRPr="00A70872" w:rsidRDefault="00020932">
            <w:pPr>
              <w:rPr>
                <w:rFonts w:asciiTheme="minorHAnsi" w:hAnsiTheme="minorHAnsi"/>
                <w:b/>
                <w:noProof/>
                <w:sz w:val="16"/>
                <w:szCs w:val="16"/>
              </w:rPr>
            </w:pPr>
            <w:ins w:id="584" w:author="Asasi" w:date="2017-09-05T11:49:00Z">
              <w:r>
                <w:rPr>
                  <w:rFonts w:asciiTheme="minorHAnsi" w:hAnsiTheme="minorHAnsi"/>
                  <w:b/>
                  <w:noProof/>
                  <w:sz w:val="16"/>
                  <w:szCs w:val="16"/>
                  <w:lang w:val="en-MY" w:eastAsia="en-MY"/>
                  <w:rPrChange w:id="585">
                    <w:rPr>
                      <w:noProof/>
                      <w:lang w:val="en-MY" w:eastAsia="en-MY"/>
                    </w:rPr>
                  </w:rPrChange>
                </w:rPr>
                <mc:AlternateContent>
                  <mc:Choice Requires="wps">
                    <w:drawing>
                      <wp:anchor distT="0" distB="0" distL="114300" distR="114300" simplePos="0" relativeHeight="251920896" behindDoc="0" locked="0" layoutInCell="1" allowOverlap="1" wp14:anchorId="663A1D32" wp14:editId="5E7EFCBA">
                        <wp:simplePos x="0" y="0"/>
                        <wp:positionH relativeFrom="column">
                          <wp:posOffset>73660</wp:posOffset>
                        </wp:positionH>
                        <wp:positionV relativeFrom="paragraph">
                          <wp:posOffset>1352550</wp:posOffset>
                        </wp:positionV>
                        <wp:extent cx="317500" cy="203200"/>
                        <wp:effectExtent l="0" t="0" r="25400" b="25400"/>
                        <wp:wrapNone/>
                        <wp:docPr id="55" name="Text Box 55"/>
                        <wp:cNvGraphicFramePr/>
                        <a:graphic xmlns:a="http://schemas.openxmlformats.org/drawingml/2006/main">
                          <a:graphicData uri="http://schemas.microsoft.com/office/word/2010/wordprocessingShape">
                            <wps:wsp>
                              <wps:cNvSpPr txBox="1"/>
                              <wps:spPr>
                                <a:xfrm>
                                  <a:off x="0" y="0"/>
                                  <a:ext cx="317500" cy="20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0932" w:rsidRPr="00020932" w:rsidRDefault="00020932">
                                    <w:pPr>
                                      <w:rPr>
                                        <w:rFonts w:asciiTheme="minorHAnsi" w:hAnsiTheme="minorHAnsi"/>
                                        <w:sz w:val="16"/>
                                        <w:rPrChange w:id="586" w:author="Asasi" w:date="2017-09-05T11:49:00Z">
                                          <w:rPr/>
                                        </w:rPrChange>
                                      </w:rPr>
                                    </w:pPr>
                                    <w:ins w:id="587" w:author="Asasi" w:date="2017-09-05T11:49:00Z">
                                      <w:r w:rsidRPr="00020932">
                                        <w:rPr>
                                          <w:rFonts w:asciiTheme="minorHAnsi" w:hAnsiTheme="minorHAnsi"/>
                                          <w:sz w:val="16"/>
                                          <w:rPrChange w:id="588" w:author="Asasi" w:date="2017-09-05T11:49:00Z">
                                            <w:rPr/>
                                          </w:rPrChange>
                                        </w:rPr>
                                        <w:t>Ya</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5" o:spid="_x0000_s1043" type="#_x0000_t202" style="position:absolute;margin-left:5.8pt;margin-top:106.5pt;width:25pt;height:16pt;z-index:251920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" fillcolor="white [3201]" strokeweight=".5pt">
                        <v:textbox>
                          <w:txbxContent>
                            <w:p w:rsidR="00020932" w:rsidRPr="00020932" w:rsidRDefault="00020932">
                              <w:pPr>
                                <w:rPr>
                                  <w:rFonts w:asciiTheme="minorHAnsi" w:hAnsiTheme="minorHAnsi"/>
                                  <w:sz w:val="16"/>
                                  <w:rPrChange w:id="786" w:author="Asasi" w:date="2017-09-05T11:49:00Z">
                                    <w:rPr/>
                                  </w:rPrChange>
                                </w:rPr>
                              </w:pPr>
                              <w:proofErr w:type="spellStart"/>
                              <w:ins w:id="787" w:author="Asasi" w:date="2017-09-05T11:49:00Z">
                                <w:r w:rsidRPr="00020932">
                                  <w:rPr>
                                    <w:rFonts w:asciiTheme="minorHAnsi" w:hAnsiTheme="minorHAnsi"/>
                                    <w:sz w:val="16"/>
                                    <w:rPrChange w:id="788" w:author="Asasi" w:date="2017-09-05T11:49:00Z">
                                      <w:rPr/>
                                    </w:rPrChange>
                                  </w:rPr>
                                  <w:t>Ya</w:t>
                                </w:r>
                              </w:ins>
                              <w:proofErr w:type="spellEnd"/>
                            </w:p>
                          </w:txbxContent>
                        </v:textbox>
                      </v:shape>
                    </w:pict>
                  </mc:Fallback>
                </mc:AlternateContent>
              </w:r>
            </w:ins>
          </w:p>
        </w:tc>
        <w:tc>
          <w:tcPr>
            <w:tcW w:w="709" w:type="dxa"/>
            <w:tcBorders>
              <w:right w:val="single" w:sz="4" w:space="0" w:color="auto"/>
            </w:tcBorders>
            <w:shd w:val="clear" w:color="auto" w:fill="auto"/>
            <w:tcPrChange w:id="589" w:author="user" w:date="2014-07-20T15:37:00Z">
              <w:tcPr>
                <w:tcW w:w="709" w:type="dxa"/>
                <w:gridSpan w:val="2"/>
                <w:shd w:val="clear" w:color="auto" w:fill="auto"/>
              </w:tcPr>
            </w:tcPrChange>
          </w:tcPr>
          <w:p w:rsidR="002C647F" w:rsidRDefault="002C647F">
            <w:pPr>
              <w:jc w:val="right"/>
              <w:rPr>
                <w:rFonts w:ascii="Calibri" w:hAnsi="Calibri"/>
                <w:sz w:val="16"/>
                <w:szCs w:val="16"/>
                <w:lang w:val="ms-MY"/>
              </w:rPr>
            </w:pPr>
            <w:del w:id="590" w:author="user" w:date="2014-07-19T15:33:00Z">
              <w:r w:rsidRPr="00E134F8" w:rsidDel="009C43F3">
                <w:rPr>
                  <w:rFonts w:ascii="Calibri" w:hAnsi="Calibri"/>
                  <w:sz w:val="16"/>
                  <w:szCs w:val="16"/>
                  <w:lang w:val="ms-MY"/>
                </w:rPr>
                <w:delText>7</w:delText>
              </w:r>
            </w:del>
            <w:ins w:id="591" w:author="user" w:date="2014-07-19T15:33:00Z">
              <w:r w:rsidR="009C43F3">
                <w:rPr>
                  <w:rFonts w:ascii="Calibri" w:hAnsi="Calibri"/>
                  <w:sz w:val="16"/>
                  <w:szCs w:val="16"/>
                  <w:lang w:val="ms-MY"/>
                </w:rPr>
                <w:t>6</w:t>
              </w:r>
            </w:ins>
            <w:r w:rsidRPr="00E134F8">
              <w:rPr>
                <w:rFonts w:ascii="Calibri" w:hAnsi="Calibri"/>
                <w:sz w:val="16"/>
                <w:szCs w:val="16"/>
                <w:lang w:val="ms-MY"/>
              </w:rPr>
              <w:t>.9</w:t>
            </w:r>
          </w:p>
          <w:p w:rsidR="00A22D10" w:rsidRDefault="00A22D10">
            <w:pPr>
              <w:jc w:val="right"/>
              <w:rPr>
                <w:rFonts w:ascii="Calibri" w:hAnsi="Calibri"/>
                <w:sz w:val="16"/>
                <w:szCs w:val="16"/>
                <w:lang w:val="ms-MY"/>
              </w:rPr>
            </w:pPr>
          </w:p>
          <w:p w:rsidR="00A22D10" w:rsidRDefault="00A22D10">
            <w:pPr>
              <w:jc w:val="right"/>
              <w:rPr>
                <w:rFonts w:ascii="Calibri" w:hAnsi="Calibri"/>
                <w:sz w:val="16"/>
                <w:szCs w:val="16"/>
                <w:lang w:val="ms-MY"/>
              </w:rPr>
            </w:pPr>
          </w:p>
          <w:p w:rsidR="00A22D10" w:rsidRDefault="00020932">
            <w:pPr>
              <w:jc w:val="right"/>
              <w:rPr>
                <w:rFonts w:ascii="Calibri" w:hAnsi="Calibri"/>
                <w:sz w:val="16"/>
                <w:szCs w:val="16"/>
                <w:lang w:val="ms-MY"/>
              </w:rPr>
            </w:pPr>
            <w:ins w:id="592" w:author="Asasi" w:date="2017-09-05T11:48:00Z">
              <w:r>
                <w:rPr>
                  <w:rFonts w:ascii="Calibri" w:hAnsi="Calibri"/>
                  <w:noProof/>
                  <w:sz w:val="16"/>
                  <w:szCs w:val="16"/>
                  <w:lang w:val="en-MY" w:eastAsia="en-MY"/>
                  <w:rPrChange w:id="593">
                    <w:rPr>
                      <w:noProof/>
                      <w:lang w:val="en-MY" w:eastAsia="en-MY"/>
                    </w:rPr>
                  </w:rPrChange>
                </w:rPr>
                <mc:AlternateContent>
                  <mc:Choice Requires="wps">
                    <w:drawing>
                      <wp:anchor distT="0" distB="0" distL="114300" distR="114300" simplePos="0" relativeHeight="251919872" behindDoc="0" locked="0" layoutInCell="1" allowOverlap="1" wp14:anchorId="48B2452F" wp14:editId="7A14FF33">
                        <wp:simplePos x="0" y="0"/>
                        <wp:positionH relativeFrom="column">
                          <wp:posOffset>60960</wp:posOffset>
                        </wp:positionH>
                        <wp:positionV relativeFrom="paragraph">
                          <wp:posOffset>59690</wp:posOffset>
                        </wp:positionV>
                        <wp:extent cx="0" cy="3213100"/>
                        <wp:effectExtent l="0" t="0" r="19050" b="25400"/>
                        <wp:wrapNone/>
                        <wp:docPr id="46" name="Straight Connector 46"/>
                        <wp:cNvGraphicFramePr/>
                        <a:graphic xmlns:a="http://schemas.openxmlformats.org/drawingml/2006/main">
                          <a:graphicData uri="http://schemas.microsoft.com/office/word/2010/wordprocessingShape">
                            <wps:wsp>
                              <wps:cNvCnPr/>
                              <wps:spPr>
                                <a:xfrm>
                                  <a:off x="0" y="0"/>
                                  <a:ext cx="0" cy="3213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6" o:spid="_x0000_s1026" style="position:absolute;z-index:251919872;visibility:visible;mso-wrap-style:square;mso-wrap-distance-left:9pt;mso-wrap-distance-top:0;mso-wrap-distance-right:9pt;mso-wrap-distance-bottom:0;mso-position-horizontal:absolute;mso-position-horizontal-relative:text;mso-position-vertical:absolute;mso-position-vertical-relative:text" from="4.8pt,4.7pt" to="4.8pt,2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" strokecolor="black [3040]"/>
                    </w:pict>
                  </mc:Fallback>
                </mc:AlternateContent>
              </w:r>
            </w:ins>
            <w:r w:rsidR="00F5327D">
              <w:rPr>
                <w:rFonts w:ascii="Calibri" w:hAnsi="Calibri"/>
                <w:noProof/>
                <w:sz w:val="16"/>
                <w:szCs w:val="16"/>
                <w:lang w:val="en-MY" w:eastAsia="en-MY"/>
              </w:rPr>
              <mc:AlternateContent>
                <mc:Choice Requires="wps">
                  <w:drawing>
                    <wp:anchor distT="0" distB="0" distL="114300" distR="114300" simplePos="0" relativeHeight="251879936" behindDoc="0" locked="0" layoutInCell="1" allowOverlap="1" wp14:anchorId="128F53A5" wp14:editId="1F88AE0C">
                      <wp:simplePos x="0" y="0"/>
                      <wp:positionH relativeFrom="column">
                        <wp:posOffset>242</wp:posOffset>
                      </wp:positionH>
                      <wp:positionV relativeFrom="paragraph">
                        <wp:posOffset>59898</wp:posOffset>
                      </wp:positionV>
                      <wp:extent cx="64966" cy="0"/>
                      <wp:effectExtent l="0" t="0" r="11430" b="19050"/>
                      <wp:wrapNone/>
                      <wp:docPr id="10" name="Straight Connector 10"/>
                      <wp:cNvGraphicFramePr/>
                      <a:graphic xmlns:a="http://schemas.openxmlformats.org/drawingml/2006/main">
                        <a:graphicData uri="http://schemas.microsoft.com/office/word/2010/wordprocessingShape">
                          <wps:wsp>
                            <wps:cNvCnPr/>
                            <wps:spPr>
                              <a:xfrm>
                                <a:off x="0" y="0"/>
                                <a:ext cx="649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879936;visibility:visible;mso-wrap-style:square;mso-wrap-distance-left:9pt;mso-wrap-distance-top:0;mso-wrap-distance-right:9pt;mso-wrap-distance-bottom:0;mso-position-horizontal:absolute;mso-position-horizontal-relative:text;mso-position-vertical:absolute;mso-position-vertical-relative:text" from="0,4.7pt" to="5.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" strokecolor="black [3040]"/>
                  </w:pict>
                </mc:Fallback>
              </mc:AlternateContent>
            </w:r>
            <w:del w:id="594" w:author="Asasi" w:date="2017-09-05T11:47:00Z">
              <w:r w:rsidR="00F5327D" w:rsidDel="00946ACE">
                <w:rPr>
                  <w:rFonts w:ascii="Calibri" w:hAnsi="Calibri"/>
                  <w:noProof/>
                  <w:sz w:val="16"/>
                  <w:szCs w:val="16"/>
                  <w:lang w:val="en-MY" w:eastAsia="en-MY"/>
                  <w:rPrChange w:id="595">
                    <w:rPr>
                      <w:noProof/>
                      <w:lang w:val="en-MY" w:eastAsia="en-MY"/>
                    </w:rPr>
                  </w:rPrChange>
                </w:rPr>
                <mc:AlternateContent>
                  <mc:Choice Requires="wps">
                    <w:drawing>
                      <wp:anchor distT="0" distB="0" distL="114300" distR="114300" simplePos="0" relativeHeight="251878912" behindDoc="0" locked="0" layoutInCell="1" allowOverlap="1" wp14:anchorId="5989B250" wp14:editId="128A8A7F">
                        <wp:simplePos x="0" y="0"/>
                        <wp:positionH relativeFrom="column">
                          <wp:posOffset>65208</wp:posOffset>
                        </wp:positionH>
                        <wp:positionV relativeFrom="paragraph">
                          <wp:posOffset>59898</wp:posOffset>
                        </wp:positionV>
                        <wp:extent cx="0" cy="3212538"/>
                        <wp:effectExtent l="0" t="0" r="19050" b="26035"/>
                        <wp:wrapNone/>
                        <wp:docPr id="9" name="Straight Connector 9"/>
                        <wp:cNvGraphicFramePr/>
                        <a:graphic xmlns:a="http://schemas.openxmlformats.org/drawingml/2006/main">
                          <a:graphicData uri="http://schemas.microsoft.com/office/word/2010/wordprocessingShape">
                            <wps:wsp>
                              <wps:cNvCnPr/>
                              <wps:spPr>
                                <a:xfrm>
                                  <a:off x="0" y="0"/>
                                  <a:ext cx="0" cy="3212538"/>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878912;visibility:visible;mso-wrap-style:square;mso-wrap-distance-left:9pt;mso-wrap-distance-top:0;mso-wrap-distance-right:9pt;mso-wrap-distance-bottom:0;mso-position-horizontal:absolute;mso-position-horizontal-relative:text;mso-position-vertical:absolute;mso-position-vertical-relative:text" from="5.15pt,4.7pt" to="5.15pt,2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" strokecolor="black [3040]">
                        <v:stroke dashstyle="dashDot"/>
                      </v:line>
                    </w:pict>
                  </mc:Fallback>
                </mc:AlternateContent>
              </w:r>
            </w:del>
          </w:p>
          <w:p w:rsidR="00A22D10" w:rsidRDefault="00A22D10">
            <w:pPr>
              <w:jc w:val="right"/>
              <w:rPr>
                <w:rFonts w:ascii="Calibri" w:hAnsi="Calibri"/>
                <w:sz w:val="16"/>
                <w:szCs w:val="16"/>
                <w:lang w:val="ms-MY"/>
              </w:rPr>
            </w:pPr>
          </w:p>
          <w:p w:rsidR="00A22D10" w:rsidRDefault="00A22D10">
            <w:pPr>
              <w:jc w:val="right"/>
              <w:rPr>
                <w:rFonts w:ascii="Calibri" w:hAnsi="Calibri"/>
                <w:sz w:val="16"/>
                <w:szCs w:val="16"/>
                <w:lang w:val="ms-MY"/>
              </w:rPr>
            </w:pPr>
          </w:p>
          <w:p w:rsidR="00A22D10" w:rsidRDefault="00A22D10">
            <w:pPr>
              <w:jc w:val="right"/>
              <w:rPr>
                <w:rFonts w:ascii="Calibri" w:hAnsi="Calibri"/>
                <w:sz w:val="16"/>
                <w:szCs w:val="16"/>
                <w:lang w:val="ms-MY"/>
              </w:rPr>
            </w:pPr>
          </w:p>
          <w:p w:rsidR="00A22D10" w:rsidRDefault="00A22D10">
            <w:pPr>
              <w:jc w:val="right"/>
              <w:rPr>
                <w:rFonts w:ascii="Calibri" w:hAnsi="Calibri"/>
                <w:sz w:val="16"/>
                <w:szCs w:val="16"/>
                <w:lang w:val="ms-MY"/>
              </w:rPr>
            </w:pPr>
          </w:p>
          <w:p w:rsidR="00A22D10" w:rsidRDefault="00A22D10">
            <w:pPr>
              <w:jc w:val="right"/>
              <w:rPr>
                <w:rFonts w:ascii="Calibri" w:hAnsi="Calibri"/>
                <w:sz w:val="16"/>
                <w:szCs w:val="16"/>
                <w:lang w:val="ms-MY"/>
              </w:rPr>
            </w:pPr>
          </w:p>
          <w:p w:rsidR="00A22D10" w:rsidRDefault="00A22D10">
            <w:pPr>
              <w:rPr>
                <w:rFonts w:ascii="Calibri" w:hAnsi="Calibri"/>
                <w:sz w:val="16"/>
                <w:szCs w:val="16"/>
                <w:lang w:val="ms-MY"/>
              </w:rPr>
            </w:pPr>
          </w:p>
          <w:p w:rsidR="00A22D10" w:rsidRDefault="00A22D10">
            <w:pPr>
              <w:jc w:val="right"/>
              <w:rPr>
                <w:rFonts w:asciiTheme="minorHAnsi" w:hAnsiTheme="minorHAnsi"/>
                <w:sz w:val="16"/>
                <w:szCs w:val="16"/>
                <w:lang w:val="ms-MY"/>
              </w:rPr>
            </w:pPr>
          </w:p>
          <w:p w:rsidR="00BD1FCA" w:rsidRDefault="00BD1FCA">
            <w:pPr>
              <w:jc w:val="right"/>
              <w:rPr>
                <w:rFonts w:asciiTheme="minorHAnsi" w:hAnsiTheme="minorHAnsi"/>
                <w:sz w:val="16"/>
                <w:szCs w:val="16"/>
                <w:lang w:val="ms-MY"/>
              </w:rPr>
            </w:pPr>
          </w:p>
          <w:p w:rsidR="00BD1FCA" w:rsidRDefault="00BD1FCA">
            <w:pPr>
              <w:jc w:val="right"/>
              <w:rPr>
                <w:rFonts w:asciiTheme="minorHAnsi" w:hAnsiTheme="minorHAnsi"/>
                <w:sz w:val="16"/>
                <w:szCs w:val="16"/>
                <w:lang w:val="ms-MY"/>
              </w:rPr>
            </w:pPr>
          </w:p>
          <w:p w:rsidR="00BD1FCA" w:rsidRDefault="00BD1FCA">
            <w:pPr>
              <w:jc w:val="right"/>
              <w:rPr>
                <w:rFonts w:asciiTheme="minorHAnsi" w:hAnsiTheme="minorHAnsi"/>
                <w:sz w:val="16"/>
                <w:szCs w:val="16"/>
                <w:lang w:val="ms-MY"/>
              </w:rPr>
            </w:pPr>
          </w:p>
          <w:p w:rsidR="00BD1FCA" w:rsidRDefault="00BD1FCA">
            <w:pPr>
              <w:jc w:val="right"/>
              <w:rPr>
                <w:rFonts w:asciiTheme="minorHAnsi" w:hAnsiTheme="minorHAnsi"/>
                <w:sz w:val="16"/>
                <w:szCs w:val="16"/>
                <w:lang w:val="ms-MY"/>
              </w:rPr>
            </w:pPr>
          </w:p>
          <w:p w:rsidR="00BD1FCA" w:rsidRDefault="00BD1FCA">
            <w:pPr>
              <w:jc w:val="right"/>
              <w:rPr>
                <w:rFonts w:asciiTheme="minorHAnsi" w:hAnsiTheme="minorHAnsi"/>
                <w:sz w:val="16"/>
                <w:szCs w:val="16"/>
                <w:lang w:val="ms-MY"/>
              </w:rPr>
            </w:pPr>
          </w:p>
          <w:p w:rsidR="00BD1FCA" w:rsidRDefault="00BD1FCA">
            <w:pPr>
              <w:jc w:val="right"/>
              <w:rPr>
                <w:rFonts w:asciiTheme="minorHAnsi" w:hAnsiTheme="minorHAnsi"/>
                <w:sz w:val="16"/>
                <w:szCs w:val="16"/>
                <w:lang w:val="ms-MY"/>
              </w:rPr>
            </w:pPr>
          </w:p>
          <w:p w:rsidR="00BD1FCA" w:rsidRDefault="00BD1FCA">
            <w:pPr>
              <w:jc w:val="right"/>
              <w:rPr>
                <w:rFonts w:asciiTheme="minorHAnsi" w:hAnsiTheme="minorHAnsi"/>
                <w:sz w:val="16"/>
                <w:szCs w:val="16"/>
                <w:lang w:val="ms-MY"/>
              </w:rPr>
            </w:pPr>
          </w:p>
          <w:p w:rsidR="00BD1FCA" w:rsidRDefault="00BD1FCA">
            <w:pPr>
              <w:jc w:val="right"/>
              <w:rPr>
                <w:rFonts w:asciiTheme="minorHAnsi" w:hAnsiTheme="minorHAnsi"/>
                <w:sz w:val="16"/>
                <w:szCs w:val="16"/>
                <w:lang w:val="ms-MY"/>
              </w:rPr>
            </w:pPr>
          </w:p>
          <w:p w:rsidR="00BD1FCA" w:rsidRDefault="00BD1FCA">
            <w:pPr>
              <w:jc w:val="right"/>
              <w:rPr>
                <w:rFonts w:asciiTheme="minorHAnsi" w:hAnsiTheme="minorHAnsi"/>
                <w:sz w:val="16"/>
                <w:szCs w:val="16"/>
                <w:lang w:val="ms-MY"/>
              </w:rPr>
            </w:pPr>
          </w:p>
          <w:p w:rsidR="00BD1FCA" w:rsidRDefault="00BD1FCA">
            <w:pPr>
              <w:jc w:val="right"/>
              <w:rPr>
                <w:rFonts w:asciiTheme="minorHAnsi" w:hAnsiTheme="minorHAnsi"/>
                <w:sz w:val="16"/>
                <w:szCs w:val="16"/>
                <w:lang w:val="ms-MY"/>
              </w:rPr>
            </w:pPr>
          </w:p>
          <w:p w:rsidR="00BD1FCA" w:rsidRDefault="00BD1FCA">
            <w:pPr>
              <w:jc w:val="right"/>
              <w:rPr>
                <w:rFonts w:asciiTheme="minorHAnsi" w:hAnsiTheme="minorHAnsi"/>
                <w:sz w:val="16"/>
                <w:szCs w:val="16"/>
                <w:lang w:val="ms-MY"/>
              </w:rPr>
            </w:pPr>
          </w:p>
          <w:p w:rsidR="00BD1FCA" w:rsidRDefault="00BD1FCA">
            <w:pPr>
              <w:jc w:val="right"/>
              <w:rPr>
                <w:rFonts w:asciiTheme="minorHAnsi" w:hAnsiTheme="minorHAnsi"/>
                <w:sz w:val="16"/>
                <w:szCs w:val="16"/>
                <w:lang w:val="ms-MY"/>
              </w:rPr>
            </w:pPr>
          </w:p>
          <w:p w:rsidR="00020932" w:rsidRDefault="00020932">
            <w:pPr>
              <w:jc w:val="right"/>
              <w:rPr>
                <w:ins w:id="596" w:author="Asasi" w:date="2017-09-05T11:57:00Z"/>
                <w:rFonts w:asciiTheme="minorHAnsi" w:hAnsiTheme="minorHAnsi"/>
                <w:sz w:val="16"/>
                <w:szCs w:val="16"/>
                <w:lang w:val="ms-MY"/>
              </w:rPr>
            </w:pPr>
          </w:p>
          <w:p w:rsidR="00BD1FCA" w:rsidRPr="00A70872" w:rsidRDefault="00BD1FCA">
            <w:pPr>
              <w:jc w:val="right"/>
              <w:rPr>
                <w:rFonts w:asciiTheme="minorHAnsi" w:hAnsiTheme="minorHAnsi"/>
                <w:sz w:val="16"/>
                <w:szCs w:val="16"/>
                <w:lang w:val="ms-MY"/>
              </w:rPr>
            </w:pPr>
            <w:del w:id="597" w:author="user" w:date="2014-07-19T15:33:00Z">
              <w:r w:rsidDel="009C43F3">
                <w:rPr>
                  <w:rFonts w:asciiTheme="minorHAnsi" w:hAnsiTheme="minorHAnsi"/>
                  <w:sz w:val="16"/>
                  <w:szCs w:val="16"/>
                  <w:lang w:val="ms-MY"/>
                </w:rPr>
                <w:delText>7</w:delText>
              </w:r>
            </w:del>
            <w:ins w:id="598" w:author="user" w:date="2014-07-19T15:33:00Z">
              <w:r w:rsidR="009C43F3">
                <w:rPr>
                  <w:rFonts w:asciiTheme="minorHAnsi" w:hAnsiTheme="minorHAnsi"/>
                  <w:sz w:val="16"/>
                  <w:szCs w:val="16"/>
                  <w:lang w:val="ms-MY"/>
                </w:rPr>
                <w:t>6</w:t>
              </w:r>
            </w:ins>
            <w:r>
              <w:rPr>
                <w:rFonts w:asciiTheme="minorHAnsi" w:hAnsiTheme="minorHAnsi"/>
                <w:sz w:val="16"/>
                <w:szCs w:val="16"/>
                <w:lang w:val="ms-MY"/>
              </w:rPr>
              <w:t>.10</w:t>
            </w:r>
          </w:p>
        </w:tc>
        <w:tc>
          <w:tcPr>
            <w:tcW w:w="3685" w:type="dxa"/>
            <w:gridSpan w:val="2"/>
            <w:tcBorders>
              <w:left w:val="single" w:sz="4" w:space="0" w:color="auto"/>
              <w:right w:val="single" w:sz="4" w:space="0" w:color="auto"/>
            </w:tcBorders>
            <w:shd w:val="clear" w:color="auto" w:fill="auto"/>
            <w:tcPrChange w:id="599" w:author="user" w:date="2014-07-20T15:37:00Z">
              <w:tcPr>
                <w:tcW w:w="3685" w:type="dxa"/>
                <w:gridSpan w:val="3"/>
                <w:shd w:val="clear" w:color="auto" w:fill="auto"/>
              </w:tcPr>
            </w:tcPrChange>
          </w:tcPr>
          <w:p w:rsidR="00A22D10" w:rsidRDefault="00A22D10">
            <w:pPr>
              <w:pStyle w:val="Default"/>
              <w:rPr>
                <w:rFonts w:cs="Times New Roman"/>
                <w:b/>
                <w:color w:val="auto"/>
                <w:sz w:val="16"/>
                <w:szCs w:val="16"/>
              </w:rPr>
            </w:pPr>
            <w:r w:rsidRPr="00A22D10">
              <w:rPr>
                <w:rFonts w:cs="Times New Roman"/>
                <w:b/>
                <w:color w:val="auto"/>
                <w:sz w:val="16"/>
                <w:szCs w:val="16"/>
              </w:rPr>
              <w:t>Dapatkan Perakauan Mesyuarat JKSS</w:t>
            </w:r>
          </w:p>
          <w:p w:rsidR="00BD1FCA" w:rsidRPr="00A22D10" w:rsidRDefault="00BD1FCA">
            <w:pPr>
              <w:pStyle w:val="Default"/>
              <w:rPr>
                <w:rFonts w:cs="Times New Roman"/>
                <w:b/>
                <w:color w:val="auto"/>
                <w:sz w:val="16"/>
                <w:szCs w:val="16"/>
              </w:rPr>
            </w:pPr>
          </w:p>
          <w:p w:rsidR="00BD1FCA" w:rsidRPr="00E134F8" w:rsidRDefault="00BD1FCA">
            <w:pPr>
              <w:pStyle w:val="Default"/>
              <w:numPr>
                <w:ilvl w:val="0"/>
                <w:numId w:val="15"/>
              </w:numPr>
              <w:ind w:left="346"/>
              <w:rPr>
                <w:sz w:val="16"/>
                <w:szCs w:val="23"/>
              </w:rPr>
            </w:pPr>
            <w:r w:rsidRPr="00E134F8">
              <w:rPr>
                <w:sz w:val="16"/>
                <w:szCs w:val="23"/>
              </w:rPr>
              <w:t>Dapatkan perakuan Mesyuarat JKSS</w:t>
            </w:r>
            <w:ins w:id="600" w:author="user" w:date="2015-05-20T12:38:00Z">
              <w:r w:rsidR="007D5533">
                <w:rPr>
                  <w:sz w:val="16"/>
                  <w:szCs w:val="23"/>
                </w:rPr>
                <w:t>.</w:t>
              </w:r>
            </w:ins>
            <w:del w:id="601" w:author="user" w:date="2015-05-20T12:38:00Z">
              <w:r w:rsidRPr="00E134F8" w:rsidDel="007D5533">
                <w:rPr>
                  <w:sz w:val="16"/>
                  <w:szCs w:val="23"/>
                </w:rPr>
                <w:delText xml:space="preserve">: </w:delText>
              </w:r>
            </w:del>
          </w:p>
          <w:p w:rsidR="00BD1FCA" w:rsidRPr="00E134F8" w:rsidRDefault="00BD1FCA">
            <w:pPr>
              <w:pStyle w:val="Default"/>
              <w:rPr>
                <w:sz w:val="16"/>
                <w:szCs w:val="23"/>
              </w:rPr>
            </w:pPr>
          </w:p>
          <w:p w:rsidR="00BD1FCA" w:rsidRPr="00E134F8" w:rsidRDefault="00BD1FCA">
            <w:pPr>
              <w:pStyle w:val="Default"/>
              <w:numPr>
                <w:ilvl w:val="0"/>
                <w:numId w:val="29"/>
              </w:numPr>
              <w:ind w:left="630" w:hanging="237"/>
              <w:rPr>
                <w:sz w:val="16"/>
                <w:szCs w:val="23"/>
              </w:rPr>
            </w:pPr>
            <w:r w:rsidRPr="00E134F8">
              <w:rPr>
                <w:sz w:val="16"/>
                <w:szCs w:val="23"/>
              </w:rPr>
              <w:t xml:space="preserve">Bagi kes GB selewat-lewatnya satu (1) minggu sebelum semester bermula. (Perubahan tarikh adalah tertakluk kepada pindaan tarikh Senat dan tarikh semester berikutnya bermula) </w:t>
            </w:r>
          </w:p>
          <w:p w:rsidR="00BD1FCA" w:rsidRPr="00E134F8" w:rsidRDefault="00BD1FCA">
            <w:pPr>
              <w:pStyle w:val="Default"/>
              <w:rPr>
                <w:sz w:val="16"/>
                <w:szCs w:val="23"/>
              </w:rPr>
            </w:pPr>
          </w:p>
          <w:p w:rsidR="00BD1FCA" w:rsidRPr="00E134F8" w:rsidRDefault="00BD1FCA">
            <w:pPr>
              <w:pStyle w:val="Default"/>
              <w:numPr>
                <w:ilvl w:val="0"/>
                <w:numId w:val="29"/>
              </w:numPr>
              <w:ind w:left="630" w:hanging="237"/>
              <w:rPr>
                <w:sz w:val="16"/>
                <w:szCs w:val="23"/>
              </w:rPr>
            </w:pPr>
            <w:r w:rsidRPr="00E134F8">
              <w:rPr>
                <w:sz w:val="16"/>
                <w:szCs w:val="23"/>
              </w:rPr>
              <w:t xml:space="preserve">Bagi kes semakan gred selewat-lewatnya </w:t>
            </w:r>
            <w:ins w:id="602" w:author="user" w:date="2015-05-20T12:38:00Z">
              <w:r w:rsidR="007D5533" w:rsidRPr="00175D6E">
                <w:rPr>
                  <w:color w:val="auto"/>
                  <w:sz w:val="16"/>
                  <w:szCs w:val="23"/>
                  <w:rPrChange w:id="603" w:author="USER" w:date="2015-05-21T15:55:00Z">
                    <w:rPr>
                      <w:sz w:val="16"/>
                      <w:szCs w:val="23"/>
                    </w:rPr>
                  </w:rPrChange>
                </w:rPr>
                <w:t xml:space="preserve">pada akhir minggu </w:t>
              </w:r>
            </w:ins>
            <w:r w:rsidRPr="00175D6E">
              <w:rPr>
                <w:color w:val="auto"/>
                <w:sz w:val="16"/>
                <w:szCs w:val="23"/>
                <w:rPrChange w:id="604" w:author="USER" w:date="2015-05-21T15:55:00Z">
                  <w:rPr>
                    <w:sz w:val="16"/>
                    <w:szCs w:val="23"/>
                  </w:rPr>
                </w:rPrChange>
              </w:rPr>
              <w:t>tiga (3) minggu selepas se</w:t>
            </w:r>
            <w:r w:rsidRPr="00E134F8">
              <w:rPr>
                <w:sz w:val="16"/>
                <w:szCs w:val="23"/>
              </w:rPr>
              <w:t xml:space="preserve">mester bermula. (Perubahan tarikh adalah tertakluk kepada pindaan tarikh Senat dan tarikh semester berikutnya bermula) </w:t>
            </w:r>
          </w:p>
          <w:p w:rsidR="00BD1FCA" w:rsidRPr="00E134F8" w:rsidRDefault="00BD1FCA">
            <w:pPr>
              <w:pStyle w:val="Default"/>
              <w:rPr>
                <w:sz w:val="16"/>
                <w:szCs w:val="23"/>
              </w:rPr>
            </w:pPr>
          </w:p>
          <w:p w:rsidR="00BD1FCA" w:rsidRPr="00E134F8" w:rsidRDefault="00BD1FCA">
            <w:pPr>
              <w:pStyle w:val="Default"/>
              <w:numPr>
                <w:ilvl w:val="0"/>
                <w:numId w:val="15"/>
              </w:numPr>
              <w:ind w:left="346"/>
              <w:rPr>
                <w:sz w:val="16"/>
                <w:szCs w:val="23"/>
              </w:rPr>
            </w:pPr>
            <w:r w:rsidRPr="00E134F8">
              <w:rPr>
                <w:sz w:val="16"/>
                <w:szCs w:val="23"/>
              </w:rPr>
              <w:t xml:space="preserve">Jika mendapat perakuan JKSS untuk pindaan gred atau gred kekal, ikut langkah </w:t>
            </w:r>
            <w:del w:id="605" w:author="user" w:date="2014-07-20T15:04:00Z">
              <w:r w:rsidRPr="00E134F8" w:rsidDel="00864671">
                <w:rPr>
                  <w:sz w:val="16"/>
                  <w:szCs w:val="23"/>
                </w:rPr>
                <w:delText>7</w:delText>
              </w:r>
            </w:del>
            <w:ins w:id="606" w:author="user" w:date="2014-07-20T15:04:00Z">
              <w:r w:rsidR="00864671">
                <w:rPr>
                  <w:sz w:val="16"/>
                  <w:szCs w:val="23"/>
                </w:rPr>
                <w:t>6</w:t>
              </w:r>
            </w:ins>
            <w:r w:rsidRPr="00E134F8">
              <w:rPr>
                <w:sz w:val="16"/>
                <w:szCs w:val="23"/>
              </w:rPr>
              <w:t xml:space="preserve">.11. </w:t>
            </w:r>
          </w:p>
          <w:p w:rsidR="00BD1FCA" w:rsidRPr="00E134F8" w:rsidRDefault="00BD1FCA">
            <w:pPr>
              <w:pStyle w:val="Default"/>
              <w:rPr>
                <w:sz w:val="16"/>
                <w:szCs w:val="23"/>
              </w:rPr>
            </w:pPr>
          </w:p>
          <w:p w:rsidR="00A22D10" w:rsidDel="00020932" w:rsidRDefault="00BD1FCA">
            <w:pPr>
              <w:pStyle w:val="Default"/>
              <w:numPr>
                <w:ilvl w:val="0"/>
                <w:numId w:val="15"/>
              </w:numPr>
              <w:ind w:left="346"/>
              <w:rPr>
                <w:del w:id="607" w:author="Asasi" w:date="2017-09-05T11:57:00Z"/>
                <w:rFonts w:cs="Times New Roman"/>
                <w:b/>
                <w:color w:val="auto"/>
                <w:sz w:val="16"/>
                <w:szCs w:val="16"/>
              </w:rPr>
            </w:pPr>
            <w:r w:rsidRPr="00E134F8">
              <w:rPr>
                <w:sz w:val="16"/>
                <w:szCs w:val="23"/>
              </w:rPr>
              <w:t xml:space="preserve">Jika tidak mendapat perakuan JKSS, semak semula di </w:t>
            </w:r>
            <w:ins w:id="608" w:author="Asasi" w:date="2017-09-05T11:56:00Z">
              <w:r w:rsidR="00020932">
                <w:rPr>
                  <w:sz w:val="16"/>
                  <w:szCs w:val="23"/>
                </w:rPr>
                <w:t>Pusat Asasi Sains Pertanian</w:t>
              </w:r>
            </w:ins>
            <w:del w:id="609" w:author="Asasi" w:date="2017-09-05T11:57:00Z">
              <w:r w:rsidRPr="00E134F8" w:rsidDel="00020932">
                <w:rPr>
                  <w:sz w:val="16"/>
                  <w:szCs w:val="23"/>
                </w:rPr>
                <w:delText>fakulti</w:delText>
              </w:r>
            </w:del>
            <w:r w:rsidRPr="00E134F8">
              <w:rPr>
                <w:sz w:val="16"/>
                <w:szCs w:val="23"/>
              </w:rPr>
              <w:t xml:space="preserve">, ikut langkah </w:t>
            </w:r>
            <w:del w:id="610" w:author="user" w:date="2014-07-20T15:04:00Z">
              <w:r w:rsidRPr="00E134F8" w:rsidDel="00864671">
                <w:rPr>
                  <w:sz w:val="16"/>
                  <w:szCs w:val="23"/>
                </w:rPr>
                <w:delText>7</w:delText>
              </w:r>
            </w:del>
            <w:ins w:id="611" w:author="user" w:date="2014-07-20T15:04:00Z">
              <w:r w:rsidR="00864671">
                <w:rPr>
                  <w:sz w:val="16"/>
                  <w:szCs w:val="23"/>
                </w:rPr>
                <w:t>6</w:t>
              </w:r>
            </w:ins>
            <w:r w:rsidRPr="00E134F8">
              <w:rPr>
                <w:sz w:val="16"/>
                <w:szCs w:val="23"/>
              </w:rPr>
              <w:t>.10.</w:t>
            </w:r>
          </w:p>
          <w:p w:rsidR="00A22D10" w:rsidRPr="00020932" w:rsidRDefault="00A22D10">
            <w:pPr>
              <w:pStyle w:val="Default"/>
              <w:numPr>
                <w:ilvl w:val="0"/>
                <w:numId w:val="15"/>
              </w:numPr>
              <w:ind w:left="346"/>
              <w:rPr>
                <w:rFonts w:cs="Times New Roman"/>
                <w:b/>
                <w:color w:val="auto"/>
                <w:sz w:val="16"/>
                <w:szCs w:val="16"/>
              </w:rPr>
              <w:pPrChange w:id="612" w:author="Asasi" w:date="2017-09-05T11:57:00Z">
                <w:pPr>
                  <w:pStyle w:val="Default"/>
                  <w:framePr w:hSpace="180" w:wrap="around" w:vAnchor="text" w:hAnchor="text" w:y="1"/>
                  <w:suppressOverlap/>
                </w:pPr>
              </w:pPrChange>
            </w:pPr>
          </w:p>
          <w:p w:rsidR="00A22D10" w:rsidRDefault="00A22D10">
            <w:pPr>
              <w:pStyle w:val="Default"/>
              <w:rPr>
                <w:rFonts w:cs="Times New Roman"/>
                <w:b/>
                <w:color w:val="auto"/>
                <w:sz w:val="16"/>
                <w:szCs w:val="16"/>
              </w:rPr>
            </w:pPr>
          </w:p>
          <w:p w:rsidR="002C647F" w:rsidRDefault="002C647F">
            <w:pPr>
              <w:pStyle w:val="Default"/>
              <w:rPr>
                <w:rFonts w:cs="Times New Roman"/>
                <w:b/>
                <w:color w:val="auto"/>
                <w:sz w:val="16"/>
                <w:szCs w:val="16"/>
              </w:rPr>
            </w:pPr>
            <w:r>
              <w:rPr>
                <w:rFonts w:cs="Times New Roman"/>
                <w:b/>
                <w:color w:val="auto"/>
                <w:sz w:val="16"/>
                <w:szCs w:val="16"/>
              </w:rPr>
              <w:t>Buat Pembetulan</w:t>
            </w:r>
          </w:p>
          <w:p w:rsidR="002C647F" w:rsidRPr="000553B3" w:rsidRDefault="002C647F">
            <w:pPr>
              <w:pStyle w:val="Default"/>
              <w:rPr>
                <w:rFonts w:cs="Times New Roman"/>
                <w:b/>
                <w:color w:val="auto"/>
                <w:sz w:val="16"/>
                <w:szCs w:val="16"/>
              </w:rPr>
            </w:pPr>
          </w:p>
          <w:p w:rsidR="002C647F" w:rsidRPr="000553B3" w:rsidRDefault="002C647F">
            <w:pPr>
              <w:pStyle w:val="Default"/>
              <w:rPr>
                <w:sz w:val="16"/>
                <w:szCs w:val="16"/>
              </w:rPr>
            </w:pPr>
            <w:r w:rsidRPr="000553B3">
              <w:rPr>
                <w:sz w:val="16"/>
                <w:szCs w:val="16"/>
              </w:rPr>
              <w:t xml:space="preserve">Buat Pembetulan seperti yang diminta oleh Mesyuarat JKSS Peringkat Universiti. </w:t>
            </w:r>
          </w:p>
          <w:p w:rsidR="002C647F" w:rsidRPr="000553B3" w:rsidRDefault="002C647F">
            <w:pPr>
              <w:pStyle w:val="Default"/>
              <w:rPr>
                <w:sz w:val="16"/>
                <w:szCs w:val="16"/>
                <w:lang w:val="ms-MY"/>
              </w:rPr>
            </w:pPr>
          </w:p>
        </w:tc>
        <w:tc>
          <w:tcPr>
            <w:tcW w:w="1418" w:type="dxa"/>
            <w:tcBorders>
              <w:top w:val="nil"/>
              <w:left w:val="single" w:sz="4" w:space="0" w:color="auto"/>
              <w:bottom w:val="nil"/>
              <w:right w:val="single" w:sz="4" w:space="0" w:color="auto"/>
            </w:tcBorders>
            <w:shd w:val="clear" w:color="auto" w:fill="auto"/>
            <w:tcPrChange w:id="613" w:author="user" w:date="2014-07-20T15:37:00Z">
              <w:tcPr>
                <w:tcW w:w="1418" w:type="dxa"/>
                <w:gridSpan w:val="2"/>
                <w:shd w:val="clear" w:color="auto" w:fill="auto"/>
              </w:tcPr>
            </w:tcPrChange>
          </w:tcPr>
          <w:p w:rsidR="002C647F" w:rsidRPr="00A70872" w:rsidRDefault="002C647F">
            <w:pPr>
              <w:rPr>
                <w:rFonts w:asciiTheme="minorHAnsi" w:hAnsiTheme="minorHAnsi"/>
                <w:sz w:val="16"/>
                <w:szCs w:val="16"/>
                <w:lang w:val="ms-MY"/>
              </w:rPr>
            </w:pPr>
          </w:p>
        </w:tc>
      </w:tr>
      <w:tr w:rsidR="006C357D" w:rsidRPr="00A70872" w:rsidTr="005F724F">
        <w:trPr>
          <w:trHeight w:val="433"/>
          <w:trPrChange w:id="614" w:author="user" w:date="2014-07-20T15:37:00Z">
            <w:trPr>
              <w:gridAfter w:val="0"/>
              <w:trHeight w:val="433"/>
            </w:trPr>
          </w:trPrChange>
        </w:trPr>
        <w:tc>
          <w:tcPr>
            <w:tcW w:w="1276" w:type="dxa"/>
            <w:tcBorders>
              <w:right w:val="single" w:sz="4" w:space="0" w:color="auto"/>
            </w:tcBorders>
            <w:shd w:val="clear" w:color="auto" w:fill="auto"/>
            <w:tcPrChange w:id="615" w:author="user" w:date="2014-07-20T15:37:00Z">
              <w:tcPr>
                <w:tcW w:w="1276" w:type="dxa"/>
                <w:gridSpan w:val="2"/>
                <w:tcBorders>
                  <w:right w:val="single" w:sz="4" w:space="0" w:color="auto"/>
                </w:tcBorders>
                <w:shd w:val="clear" w:color="auto" w:fill="auto"/>
              </w:tcPr>
            </w:tcPrChange>
          </w:tcPr>
          <w:p w:rsidR="002C647F" w:rsidRPr="00A70872" w:rsidRDefault="00E63589">
            <w:pPr>
              <w:jc w:val="center"/>
              <w:rPr>
                <w:rFonts w:asciiTheme="minorHAnsi" w:hAnsiTheme="minorHAnsi"/>
                <w:noProof/>
                <w:sz w:val="16"/>
                <w:szCs w:val="16"/>
              </w:rPr>
            </w:pPr>
            <w:r>
              <w:rPr>
                <w:rFonts w:asciiTheme="minorHAnsi" w:hAnsiTheme="minorHAnsi"/>
                <w:noProof/>
                <w:sz w:val="16"/>
                <w:szCs w:val="16"/>
              </w:rPr>
              <w:t>PT</w:t>
            </w:r>
          </w:p>
        </w:tc>
        <w:tc>
          <w:tcPr>
            <w:tcW w:w="2268" w:type="dxa"/>
            <w:tcBorders>
              <w:left w:val="single" w:sz="4" w:space="0" w:color="auto"/>
            </w:tcBorders>
            <w:shd w:val="clear" w:color="auto" w:fill="auto"/>
            <w:tcPrChange w:id="616" w:author="user" w:date="2014-07-20T15:37:00Z">
              <w:tcPr>
                <w:tcW w:w="2268" w:type="dxa"/>
                <w:gridSpan w:val="2"/>
                <w:tcBorders>
                  <w:left w:val="single" w:sz="4" w:space="0" w:color="auto"/>
                </w:tcBorders>
                <w:shd w:val="clear" w:color="auto" w:fill="auto"/>
              </w:tcPr>
            </w:tcPrChange>
          </w:tcPr>
          <w:p w:rsidR="002C647F" w:rsidRPr="00A70872" w:rsidRDefault="00CA589D">
            <w:pPr>
              <w:rPr>
                <w:rFonts w:asciiTheme="minorHAnsi" w:hAnsiTheme="minorHAnsi"/>
                <w:b/>
                <w:noProof/>
                <w:sz w:val="16"/>
                <w:szCs w:val="16"/>
              </w:rPr>
            </w:pPr>
            <w:ins w:id="617" w:author="Asasi" w:date="2017-09-05T11:58:00Z">
              <w:r>
                <w:rPr>
                  <w:rFonts w:ascii="Calibri" w:hAnsi="Calibri"/>
                  <w:b/>
                  <w:noProof/>
                  <w:sz w:val="16"/>
                  <w:szCs w:val="16"/>
                  <w:lang w:val="en-MY" w:eastAsia="en-MY"/>
                  <w:rPrChange w:id="618">
                    <w:rPr>
                      <w:noProof/>
                      <w:lang w:val="en-MY" w:eastAsia="en-MY"/>
                    </w:rPr>
                  </w:rPrChange>
                </w:rPr>
                <mc:AlternateContent>
                  <mc:Choice Requires="wps">
                    <w:drawing>
                      <wp:anchor distT="0" distB="0" distL="114300" distR="114300" simplePos="0" relativeHeight="251924992" behindDoc="0" locked="0" layoutInCell="1" allowOverlap="1" wp14:anchorId="67EFDF09" wp14:editId="784C3F3F">
                        <wp:simplePos x="0" y="0"/>
                        <wp:positionH relativeFrom="column">
                          <wp:posOffset>199390</wp:posOffset>
                        </wp:positionH>
                        <wp:positionV relativeFrom="paragraph">
                          <wp:posOffset>594360</wp:posOffset>
                        </wp:positionV>
                        <wp:extent cx="1564005" cy="660400"/>
                        <wp:effectExtent l="0" t="0" r="17145" b="25400"/>
                        <wp:wrapNone/>
                        <wp:docPr id="57" name="Flowchart: Decision 57"/>
                        <wp:cNvGraphicFramePr/>
                        <a:graphic xmlns:a="http://schemas.openxmlformats.org/drawingml/2006/main">
                          <a:graphicData uri="http://schemas.microsoft.com/office/word/2010/wordprocessingShape">
                            <wps:wsp>
                              <wps:cNvSpPr/>
                              <wps:spPr>
                                <a:xfrm>
                                  <a:off x="0" y="0"/>
                                  <a:ext cx="1564005" cy="660400"/>
                                </a:xfrm>
                                <a:prstGeom prst="flowChartDecision">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589D" w:rsidRPr="00E855A5" w:rsidDel="00CA589D" w:rsidRDefault="00CA589D" w:rsidP="00CA589D">
                                    <w:pPr>
                                      <w:jc w:val="center"/>
                                      <w:rPr>
                                        <w:del w:id="619" w:author="Asasi" w:date="2017-09-05T11:59:00Z"/>
                                        <w:rFonts w:asciiTheme="minorHAnsi" w:hAnsiTheme="minorHAnsi"/>
                                        <w:sz w:val="16"/>
                                        <w:szCs w:val="16"/>
                                        <w:lang w:val="ms-MY"/>
                                      </w:rPr>
                                    </w:pPr>
                                    <w:del w:id="620" w:author="user" w:date="2014-07-19T15:33:00Z">
                                      <w:r w:rsidDel="009C43F3">
                                        <w:rPr>
                                          <w:rFonts w:asciiTheme="minorHAnsi" w:hAnsiTheme="minorHAnsi"/>
                                          <w:sz w:val="16"/>
                                          <w:szCs w:val="16"/>
                                          <w:lang w:val="ms-MY"/>
                                        </w:rPr>
                                        <w:delText>7</w:delText>
                                      </w:r>
                                    </w:del>
                                    <w:ins w:id="621" w:author="user" w:date="2014-07-19T15:33:00Z">
                                      <w:r>
                                        <w:rPr>
                                          <w:rFonts w:asciiTheme="minorHAnsi" w:hAnsiTheme="minorHAnsi"/>
                                          <w:sz w:val="16"/>
                                          <w:szCs w:val="16"/>
                                          <w:lang w:val="ms-MY"/>
                                        </w:rPr>
                                        <w:t>6</w:t>
                                      </w:r>
                                    </w:ins>
                                    <w:r w:rsidRPr="00E855A5">
                                      <w:rPr>
                                        <w:rFonts w:asciiTheme="minorHAnsi" w:hAnsiTheme="minorHAnsi"/>
                                        <w:sz w:val="16"/>
                                        <w:szCs w:val="16"/>
                                        <w:lang w:val="ms-MY"/>
                                      </w:rPr>
                                      <w:t>.</w:t>
                                    </w:r>
                                    <w:ins w:id="622" w:author="Asasi" w:date="2017-09-05T11:59:00Z">
                                      <w:r>
                                        <w:rPr>
                                          <w:rFonts w:asciiTheme="minorHAnsi" w:hAnsiTheme="minorHAnsi"/>
                                          <w:sz w:val="16"/>
                                          <w:szCs w:val="16"/>
                                          <w:lang w:val="ms-MY"/>
                                        </w:rPr>
                                        <w:t>12</w:t>
                                      </w:r>
                                    </w:ins>
                                    <w:del w:id="623" w:author="Asasi" w:date="2017-09-05T11:59:00Z">
                                      <w:r w:rsidRPr="00E855A5" w:rsidDel="00CA589D">
                                        <w:rPr>
                                          <w:rFonts w:asciiTheme="minorHAnsi" w:hAnsiTheme="minorHAnsi"/>
                                          <w:sz w:val="16"/>
                                          <w:szCs w:val="16"/>
                                          <w:lang w:val="ms-MY"/>
                                        </w:rPr>
                                        <w:delText>9</w:delText>
                                      </w:r>
                                    </w:del>
                                    <w:ins w:id="624" w:author="Asasi" w:date="2017-09-05T11:59:00Z">
                                      <w:r>
                                        <w:rPr>
                                          <w:rFonts w:asciiTheme="minorHAnsi" w:hAnsiTheme="minorHAnsi"/>
                                          <w:sz w:val="16"/>
                                          <w:szCs w:val="16"/>
                                          <w:lang w:val="ms-MY"/>
                                        </w:rPr>
                                        <w:t xml:space="preserve"> Sah Senat</w:t>
                                      </w:r>
                                    </w:ins>
                                    <w:del w:id="625" w:author="Asasi" w:date="2017-09-05T11:59:00Z">
                                      <w:r w:rsidRPr="00E855A5" w:rsidDel="00CA589D">
                                        <w:rPr>
                                          <w:rFonts w:asciiTheme="minorHAnsi" w:hAnsiTheme="minorHAnsi"/>
                                          <w:sz w:val="16"/>
                                          <w:szCs w:val="16"/>
                                          <w:lang w:val="ms-MY"/>
                                        </w:rPr>
                                        <w:delText xml:space="preserve"> </w:delText>
                                      </w:r>
                                      <w:r w:rsidRPr="00E855A5" w:rsidDel="00CA589D">
                                        <w:rPr>
                                          <w:rFonts w:asciiTheme="minorHAnsi" w:hAnsiTheme="minorHAnsi"/>
                                          <w:sz w:val="16"/>
                                          <w:szCs w:val="16"/>
                                        </w:rPr>
                                        <w:delText>Dapatkan Perakuan Mesyuarat JKSS</w:delText>
                                      </w:r>
                                    </w:del>
                                  </w:p>
                                  <w:p w:rsidR="00CA589D" w:rsidRDefault="00CA58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cision 57" o:spid="_x0000_s1044" type="#_x0000_t110" style="position:absolute;margin-left:15.7pt;margin-top:46.8pt;width:123.15pt;height:52pt;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" fillcolor="white [3201]" strokecolor="black [3213]">
                        <v:textbox>
                          <w:txbxContent>
                            <w:p w:rsidR="00CA589D" w:rsidRPr="00E855A5" w:rsidDel="00CA589D" w:rsidRDefault="00CA589D" w:rsidP="00CA589D">
                              <w:pPr>
                                <w:jc w:val="center"/>
                                <w:rPr>
                                  <w:del w:id="835" w:author="Asasi" w:date="2017-09-05T11:59:00Z"/>
                                  <w:rFonts w:asciiTheme="minorHAnsi" w:hAnsiTheme="minorHAnsi"/>
                                  <w:sz w:val="16"/>
                                  <w:szCs w:val="16"/>
                                  <w:lang w:val="ms-MY"/>
                                </w:rPr>
                              </w:pPr>
                              <w:del w:id="836" w:author="user" w:date="2014-07-19T15:33:00Z">
                                <w:r w:rsidDel="009C43F3">
                                  <w:rPr>
                                    <w:rFonts w:asciiTheme="minorHAnsi" w:hAnsiTheme="minorHAnsi"/>
                                    <w:sz w:val="16"/>
                                    <w:szCs w:val="16"/>
                                    <w:lang w:val="ms-MY"/>
                                  </w:rPr>
                                  <w:delText>7</w:delText>
                                </w:r>
                              </w:del>
                              <w:ins w:id="837" w:author="user" w:date="2014-07-19T15:33:00Z">
                                <w:r>
                                  <w:rPr>
                                    <w:rFonts w:asciiTheme="minorHAnsi" w:hAnsiTheme="minorHAnsi"/>
                                    <w:sz w:val="16"/>
                                    <w:szCs w:val="16"/>
                                    <w:lang w:val="ms-MY"/>
                                  </w:rPr>
                                  <w:t>6</w:t>
                                </w:r>
                              </w:ins>
                              <w:r w:rsidRPr="00E855A5">
                                <w:rPr>
                                  <w:rFonts w:asciiTheme="minorHAnsi" w:hAnsiTheme="minorHAnsi"/>
                                  <w:sz w:val="16"/>
                                  <w:szCs w:val="16"/>
                                  <w:lang w:val="ms-MY"/>
                                </w:rPr>
                                <w:t>.</w:t>
                              </w:r>
                              <w:ins w:id="838" w:author="Asasi" w:date="2017-09-05T11:59:00Z">
                                <w:r>
                                  <w:rPr>
                                    <w:rFonts w:asciiTheme="minorHAnsi" w:hAnsiTheme="minorHAnsi"/>
                                    <w:sz w:val="16"/>
                                    <w:szCs w:val="16"/>
                                    <w:lang w:val="ms-MY"/>
                                  </w:rPr>
                                  <w:t>12</w:t>
                                </w:r>
                              </w:ins>
                              <w:del w:id="839" w:author="Asasi" w:date="2017-09-05T11:59:00Z">
                                <w:r w:rsidRPr="00E855A5" w:rsidDel="00CA589D">
                                  <w:rPr>
                                    <w:rFonts w:asciiTheme="minorHAnsi" w:hAnsiTheme="minorHAnsi"/>
                                    <w:sz w:val="16"/>
                                    <w:szCs w:val="16"/>
                                    <w:lang w:val="ms-MY"/>
                                  </w:rPr>
                                  <w:delText>9</w:delText>
                                </w:r>
                              </w:del>
                              <w:ins w:id="840" w:author="Asasi" w:date="2017-09-05T11:59:00Z">
                                <w:r>
                                  <w:rPr>
                                    <w:rFonts w:asciiTheme="minorHAnsi" w:hAnsiTheme="minorHAnsi"/>
                                    <w:sz w:val="16"/>
                                    <w:szCs w:val="16"/>
                                    <w:lang w:val="ms-MY"/>
                                  </w:rPr>
                                  <w:t xml:space="preserve"> Sah Senat</w:t>
                                </w:r>
                              </w:ins>
                              <w:del w:id="841" w:author="Asasi" w:date="2017-09-05T11:59:00Z">
                                <w:r w:rsidRPr="00E855A5" w:rsidDel="00CA589D">
                                  <w:rPr>
                                    <w:rFonts w:asciiTheme="minorHAnsi" w:hAnsiTheme="minorHAnsi"/>
                                    <w:sz w:val="16"/>
                                    <w:szCs w:val="16"/>
                                    <w:lang w:val="ms-MY"/>
                                  </w:rPr>
                                  <w:delText xml:space="preserve"> </w:delText>
                                </w:r>
                                <w:r w:rsidRPr="00E855A5" w:rsidDel="00CA589D">
                                  <w:rPr>
                                    <w:rFonts w:asciiTheme="minorHAnsi" w:hAnsiTheme="minorHAnsi"/>
                                    <w:sz w:val="16"/>
                                    <w:szCs w:val="16"/>
                                  </w:rPr>
                                  <w:delText>Dapatkan Perakuan Mesyuarat JKSS</w:delText>
                                </w:r>
                              </w:del>
                            </w:p>
                            <w:p w:rsidR="00CA589D" w:rsidRDefault="00CA589D" w:rsidP="00CA589D">
                              <w:pPr>
                                <w:jc w:val="center"/>
                                <w:pPrChange w:id="842" w:author="Asasi" w:date="2017-09-05T11:59:00Z">
                                  <w:pPr>
                                    <w:jc w:val="center"/>
                                  </w:pPr>
                                </w:pPrChange>
                              </w:pPr>
                            </w:p>
                          </w:txbxContent>
                        </v:textbox>
                      </v:shape>
                    </w:pict>
                  </mc:Fallback>
                </mc:AlternateContent>
              </w:r>
            </w:ins>
            <w:r w:rsidR="000C12E3">
              <w:rPr>
                <w:rFonts w:ascii="Calibri" w:hAnsi="Calibri"/>
                <w:b/>
                <w:noProof/>
                <w:sz w:val="16"/>
                <w:szCs w:val="16"/>
                <w:lang w:val="en-MY" w:eastAsia="en-MY"/>
              </w:rPr>
              <mc:AlternateContent>
                <mc:Choice Requires="wps">
                  <w:drawing>
                    <wp:anchor distT="0" distB="0" distL="114300" distR="114300" simplePos="0" relativeHeight="251860480" behindDoc="0" locked="0" layoutInCell="1" allowOverlap="1" wp14:anchorId="20235211" wp14:editId="06102B86">
                      <wp:simplePos x="0" y="0"/>
                      <wp:positionH relativeFrom="column">
                        <wp:posOffset>329565</wp:posOffset>
                      </wp:positionH>
                      <wp:positionV relativeFrom="paragraph">
                        <wp:posOffset>-26670</wp:posOffset>
                      </wp:positionV>
                      <wp:extent cx="1314450" cy="341630"/>
                      <wp:effectExtent l="0" t="0" r="19050" b="20320"/>
                      <wp:wrapNone/>
                      <wp:docPr id="22" name="Text Box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41630"/>
                              </a:xfrm>
                              <a:prstGeom prst="rect">
                                <a:avLst/>
                              </a:prstGeom>
                              <a:solidFill>
                                <a:srgbClr val="FFFFFF"/>
                              </a:solidFill>
                              <a:ln w="9525">
                                <a:solidFill>
                                  <a:srgbClr val="000000"/>
                                </a:solidFill>
                                <a:miter lim="800000"/>
                                <a:headEnd/>
                                <a:tailEnd/>
                              </a:ln>
                            </wps:spPr>
                            <wps:txbx>
                              <w:txbxContent>
                                <w:p w:rsidR="00946ACE" w:rsidRPr="00E855A5" w:rsidRDefault="00946ACE" w:rsidP="00507D82">
                                  <w:pPr>
                                    <w:rPr>
                                      <w:rFonts w:asciiTheme="minorHAnsi" w:hAnsiTheme="minorHAnsi"/>
                                      <w:sz w:val="16"/>
                                      <w:szCs w:val="16"/>
                                    </w:rPr>
                                  </w:pPr>
                                  <w:del w:id="626" w:author="user" w:date="2014-07-19T15:33:00Z">
                                    <w:r w:rsidRPr="00E855A5" w:rsidDel="009C43F3">
                                      <w:rPr>
                                        <w:rFonts w:asciiTheme="minorHAnsi" w:hAnsiTheme="minorHAnsi"/>
                                        <w:sz w:val="16"/>
                                        <w:szCs w:val="16"/>
                                      </w:rPr>
                                      <w:delText>7</w:delText>
                                    </w:r>
                                  </w:del>
                                  <w:ins w:id="627" w:author="user" w:date="2014-07-19T15:33:00Z">
                                    <w:r>
                                      <w:rPr>
                                        <w:rFonts w:asciiTheme="minorHAnsi" w:hAnsiTheme="minorHAnsi"/>
                                        <w:sz w:val="16"/>
                                        <w:szCs w:val="16"/>
                                      </w:rPr>
                                      <w:t>6</w:t>
                                    </w:r>
                                  </w:ins>
                                  <w:r w:rsidRPr="00E855A5">
                                    <w:rPr>
                                      <w:rFonts w:asciiTheme="minorHAnsi" w:hAnsiTheme="minorHAnsi"/>
                                      <w:sz w:val="16"/>
                                      <w:szCs w:val="16"/>
                                    </w:rPr>
                                    <w:t>.11 Sedia Laporan Senat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96" o:spid="_x0000_s1045" type="#_x0000_t202" style="position:absolute;margin-left:25.95pt;margin-top:-2.1pt;width:103.5pt;height:26.9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">
                      <v:textbox>
                        <w:txbxContent>
                          <w:p w:rsidR="00946ACE" w:rsidRPr="00E855A5" w:rsidRDefault="00946ACE" w:rsidP="00507D82">
                            <w:pPr>
                              <w:rPr>
                                <w:rFonts w:asciiTheme="minorHAnsi" w:hAnsiTheme="minorHAnsi"/>
                                <w:sz w:val="16"/>
                                <w:szCs w:val="16"/>
                              </w:rPr>
                            </w:pPr>
                            <w:del w:id="845" w:author="user" w:date="2014-07-19T15:33:00Z">
                              <w:r w:rsidRPr="00E855A5" w:rsidDel="009C43F3">
                                <w:rPr>
                                  <w:rFonts w:asciiTheme="minorHAnsi" w:hAnsiTheme="minorHAnsi"/>
                                  <w:sz w:val="16"/>
                                  <w:szCs w:val="16"/>
                                </w:rPr>
                                <w:delText>7</w:delText>
                              </w:r>
                            </w:del>
                            <w:ins w:id="846" w:author="user" w:date="2014-07-19T15:33:00Z">
                              <w:r>
                                <w:rPr>
                                  <w:rFonts w:asciiTheme="minorHAnsi" w:hAnsiTheme="minorHAnsi"/>
                                  <w:sz w:val="16"/>
                                  <w:szCs w:val="16"/>
                                </w:rPr>
                                <w:t>6</w:t>
                              </w:r>
                            </w:ins>
                            <w:r w:rsidRPr="00E855A5">
                              <w:rPr>
                                <w:rFonts w:asciiTheme="minorHAnsi" w:hAnsiTheme="minorHAnsi"/>
                                <w:sz w:val="16"/>
                                <w:szCs w:val="16"/>
                              </w:rPr>
                              <w:t xml:space="preserve">.11 </w:t>
                            </w:r>
                            <w:proofErr w:type="spellStart"/>
                            <w:r w:rsidRPr="00E855A5">
                              <w:rPr>
                                <w:rFonts w:asciiTheme="minorHAnsi" w:hAnsiTheme="minorHAnsi"/>
                                <w:sz w:val="16"/>
                                <w:szCs w:val="16"/>
                              </w:rPr>
                              <w:t>Sedia</w:t>
                            </w:r>
                            <w:proofErr w:type="spellEnd"/>
                            <w:r w:rsidRPr="00E855A5">
                              <w:rPr>
                                <w:rFonts w:asciiTheme="minorHAnsi" w:hAnsiTheme="minorHAnsi"/>
                                <w:sz w:val="16"/>
                                <w:szCs w:val="16"/>
                              </w:rPr>
                              <w:t xml:space="preserve"> </w:t>
                            </w:r>
                            <w:proofErr w:type="spellStart"/>
                            <w:r w:rsidRPr="00E855A5">
                              <w:rPr>
                                <w:rFonts w:asciiTheme="minorHAnsi" w:hAnsiTheme="minorHAnsi"/>
                                <w:sz w:val="16"/>
                                <w:szCs w:val="16"/>
                              </w:rPr>
                              <w:t>Laporan</w:t>
                            </w:r>
                            <w:proofErr w:type="spellEnd"/>
                            <w:r w:rsidRPr="00E855A5">
                              <w:rPr>
                                <w:rFonts w:asciiTheme="minorHAnsi" w:hAnsiTheme="minorHAnsi"/>
                                <w:sz w:val="16"/>
                                <w:szCs w:val="16"/>
                              </w:rPr>
                              <w:t xml:space="preserve"> </w:t>
                            </w:r>
                            <w:proofErr w:type="spellStart"/>
                            <w:r w:rsidRPr="00E855A5">
                              <w:rPr>
                                <w:rFonts w:asciiTheme="minorHAnsi" w:hAnsiTheme="minorHAnsi"/>
                                <w:sz w:val="16"/>
                                <w:szCs w:val="16"/>
                              </w:rPr>
                              <w:t>Senat</w:t>
                            </w:r>
                            <w:proofErr w:type="spellEnd"/>
                          </w:p>
                        </w:txbxContent>
                      </v:textbox>
                    </v:shape>
                  </w:pict>
                </mc:Fallback>
              </mc:AlternateContent>
            </w:r>
            <w:r w:rsidR="00F5327D">
              <w:rPr>
                <w:rFonts w:ascii="Calibri" w:hAnsi="Calibri"/>
                <w:b/>
                <w:noProof/>
                <w:sz w:val="16"/>
                <w:szCs w:val="16"/>
                <w:lang w:val="en-MY" w:eastAsia="en-MY"/>
              </w:rPr>
              <mc:AlternateContent>
                <mc:Choice Requires="wps">
                  <w:drawing>
                    <wp:anchor distT="0" distB="0" distL="114300" distR="114300" simplePos="0" relativeHeight="251884032" behindDoc="0" locked="0" layoutInCell="1" allowOverlap="1" wp14:anchorId="356262E3" wp14:editId="1A786294">
                      <wp:simplePos x="0" y="0"/>
                      <wp:positionH relativeFrom="column">
                        <wp:posOffset>966908</wp:posOffset>
                      </wp:positionH>
                      <wp:positionV relativeFrom="paragraph">
                        <wp:posOffset>322619</wp:posOffset>
                      </wp:positionV>
                      <wp:extent cx="0" cy="286717"/>
                      <wp:effectExtent l="76200" t="0" r="57150" b="56515"/>
                      <wp:wrapNone/>
                      <wp:docPr id="17" name="Straight Arrow Connector 17"/>
                      <wp:cNvGraphicFramePr/>
                      <a:graphic xmlns:a="http://schemas.openxmlformats.org/drawingml/2006/main">
                        <a:graphicData uri="http://schemas.microsoft.com/office/word/2010/wordprocessingShape">
                          <wps:wsp>
                            <wps:cNvCnPr/>
                            <wps:spPr>
                              <a:xfrm>
                                <a:off x="0" y="0"/>
                                <a:ext cx="0" cy="2867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4EF6FF49" id="Straight Arrow Connector 17" o:spid="_x0000_s1026" type="#_x0000_t32" style="position:absolute;margin-left:76.15pt;margin-top:25.4pt;width:0;height:22.6pt;z-index:251884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" strokecolor="black [3040]">
                      <v:stroke endarrow="block"/>
                    </v:shape>
                  </w:pict>
                </mc:Fallback>
              </mc:AlternateContent>
            </w:r>
            <w:del w:id="628" w:author="Asasi" w:date="2017-09-05T11:59:00Z">
              <w:r w:rsidR="00F5327D" w:rsidDel="00CA589D">
                <w:rPr>
                  <w:rFonts w:ascii="Calibri" w:hAnsi="Calibri"/>
                  <w:b/>
                  <w:noProof/>
                  <w:sz w:val="16"/>
                  <w:szCs w:val="16"/>
                  <w:lang w:val="en-MY" w:eastAsia="en-MY"/>
                  <w:rPrChange w:id="629">
                    <w:rPr>
                      <w:noProof/>
                      <w:lang w:val="en-MY" w:eastAsia="en-MY"/>
                    </w:rPr>
                  </w:rPrChange>
                </w:rPr>
                <mc:AlternateContent>
                  <mc:Choice Requires="wps">
                    <w:drawing>
                      <wp:anchor distT="0" distB="0" distL="114300" distR="114300" simplePos="0" relativeHeight="251862528" behindDoc="0" locked="0" layoutInCell="1" allowOverlap="1" wp14:anchorId="176A7F84" wp14:editId="6BAAA3D2">
                        <wp:simplePos x="0" y="0"/>
                        <wp:positionH relativeFrom="column">
                          <wp:posOffset>392228</wp:posOffset>
                        </wp:positionH>
                        <wp:positionV relativeFrom="paragraph">
                          <wp:posOffset>609291</wp:posOffset>
                        </wp:positionV>
                        <wp:extent cx="1245870" cy="267037"/>
                        <wp:effectExtent l="0" t="0" r="11430" b="19050"/>
                        <wp:wrapNone/>
                        <wp:docPr id="20"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267037"/>
                                </a:xfrm>
                                <a:prstGeom prst="rect">
                                  <a:avLst/>
                                </a:prstGeom>
                                <a:solidFill>
                                  <a:srgbClr val="FFFFFF"/>
                                </a:solidFill>
                                <a:ln w="9525">
                                  <a:solidFill>
                                    <a:srgbClr val="000000"/>
                                  </a:solidFill>
                                  <a:miter lim="800000"/>
                                  <a:headEnd/>
                                  <a:tailEnd/>
                                </a:ln>
                              </wps:spPr>
                              <wps:txbx>
                                <w:txbxContent>
                                  <w:p w:rsidR="00946ACE" w:rsidRPr="00E855A5" w:rsidRDefault="00946ACE" w:rsidP="00507D82">
                                    <w:pPr>
                                      <w:jc w:val="center"/>
                                      <w:rPr>
                                        <w:rFonts w:asciiTheme="minorHAnsi" w:hAnsiTheme="minorHAnsi"/>
                                        <w:sz w:val="16"/>
                                        <w:szCs w:val="16"/>
                                      </w:rPr>
                                    </w:pPr>
                                    <w:del w:id="630" w:author="user" w:date="2014-07-19T15:34:00Z">
                                      <w:r w:rsidRPr="00E855A5" w:rsidDel="009C43F3">
                                        <w:rPr>
                                          <w:rFonts w:asciiTheme="minorHAnsi" w:hAnsiTheme="minorHAnsi"/>
                                          <w:sz w:val="16"/>
                                          <w:szCs w:val="16"/>
                                        </w:rPr>
                                        <w:delText>7</w:delText>
                                      </w:r>
                                    </w:del>
                                    <w:ins w:id="631" w:author="user" w:date="2014-07-19T15:34:00Z">
                                      <w:r>
                                        <w:rPr>
                                          <w:rFonts w:asciiTheme="minorHAnsi" w:hAnsiTheme="minorHAnsi"/>
                                          <w:sz w:val="16"/>
                                          <w:szCs w:val="16"/>
                                        </w:rPr>
                                        <w:t>6</w:t>
                                      </w:r>
                                    </w:ins>
                                    <w:r w:rsidRPr="00E855A5">
                                      <w:rPr>
                                        <w:rFonts w:asciiTheme="minorHAnsi" w:hAnsiTheme="minorHAnsi"/>
                                        <w:sz w:val="16"/>
                                        <w:szCs w:val="16"/>
                                      </w:rPr>
                                      <w:t>.12 Sah Senat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98" o:spid="_x0000_s1046" type="#_x0000_t202" style="position:absolute;margin-left:30.9pt;margin-top:48pt;width:98.1pt;height:21.05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">
                        <v:textbox>
                          <w:txbxContent>
                            <w:p w:rsidR="00946ACE" w:rsidRPr="00E855A5" w:rsidRDefault="00946ACE" w:rsidP="00507D82">
                              <w:pPr>
                                <w:jc w:val="center"/>
                                <w:rPr>
                                  <w:rFonts w:asciiTheme="minorHAnsi" w:hAnsiTheme="minorHAnsi"/>
                                  <w:sz w:val="16"/>
                                  <w:szCs w:val="16"/>
                                </w:rPr>
                              </w:pPr>
                              <w:del w:id="850" w:author="user" w:date="2014-07-19T15:34:00Z">
                                <w:r w:rsidRPr="00E855A5" w:rsidDel="009C43F3">
                                  <w:rPr>
                                    <w:rFonts w:asciiTheme="minorHAnsi" w:hAnsiTheme="minorHAnsi"/>
                                    <w:sz w:val="16"/>
                                    <w:szCs w:val="16"/>
                                  </w:rPr>
                                  <w:delText>7</w:delText>
                                </w:r>
                              </w:del>
                              <w:ins w:id="851" w:author="user" w:date="2014-07-19T15:34:00Z">
                                <w:r>
                                  <w:rPr>
                                    <w:rFonts w:asciiTheme="minorHAnsi" w:hAnsiTheme="minorHAnsi"/>
                                    <w:sz w:val="16"/>
                                    <w:szCs w:val="16"/>
                                  </w:rPr>
                                  <w:t>6</w:t>
                                </w:r>
                              </w:ins>
                              <w:r w:rsidRPr="00E855A5">
                                <w:rPr>
                                  <w:rFonts w:asciiTheme="minorHAnsi" w:hAnsiTheme="minorHAnsi"/>
                                  <w:sz w:val="16"/>
                                  <w:szCs w:val="16"/>
                                </w:rPr>
                                <w:t xml:space="preserve">.12 </w:t>
                              </w:r>
                              <w:proofErr w:type="spellStart"/>
                              <w:r w:rsidRPr="00E855A5">
                                <w:rPr>
                                  <w:rFonts w:asciiTheme="minorHAnsi" w:hAnsiTheme="minorHAnsi"/>
                                  <w:sz w:val="16"/>
                                  <w:szCs w:val="16"/>
                                </w:rPr>
                                <w:t>Sah</w:t>
                              </w:r>
                              <w:proofErr w:type="spellEnd"/>
                              <w:r w:rsidRPr="00E855A5">
                                <w:rPr>
                                  <w:rFonts w:asciiTheme="minorHAnsi" w:hAnsiTheme="minorHAnsi"/>
                                  <w:sz w:val="16"/>
                                  <w:szCs w:val="16"/>
                                </w:rPr>
                                <w:t xml:space="preserve"> </w:t>
                              </w:r>
                              <w:proofErr w:type="spellStart"/>
                              <w:r w:rsidRPr="00E855A5">
                                <w:rPr>
                                  <w:rFonts w:asciiTheme="minorHAnsi" w:hAnsiTheme="minorHAnsi"/>
                                  <w:sz w:val="16"/>
                                  <w:szCs w:val="16"/>
                                </w:rPr>
                                <w:t>Senat</w:t>
                              </w:r>
                              <w:proofErr w:type="spellEnd"/>
                            </w:p>
                          </w:txbxContent>
                        </v:textbox>
                      </v:shape>
                    </w:pict>
                  </mc:Fallback>
                </mc:AlternateContent>
              </w:r>
            </w:del>
          </w:p>
        </w:tc>
        <w:tc>
          <w:tcPr>
            <w:tcW w:w="567" w:type="dxa"/>
            <w:shd w:val="clear" w:color="auto" w:fill="auto"/>
            <w:tcPrChange w:id="632" w:author="user" w:date="2014-07-20T15:37:00Z">
              <w:tcPr>
                <w:tcW w:w="567" w:type="dxa"/>
                <w:gridSpan w:val="2"/>
                <w:shd w:val="clear" w:color="auto" w:fill="auto"/>
              </w:tcPr>
            </w:tcPrChange>
          </w:tcPr>
          <w:p w:rsidR="002C647F" w:rsidRPr="00A70872" w:rsidRDefault="002C647F">
            <w:pPr>
              <w:rPr>
                <w:rFonts w:asciiTheme="minorHAnsi" w:hAnsiTheme="minorHAnsi"/>
                <w:b/>
                <w:noProof/>
                <w:sz w:val="16"/>
                <w:szCs w:val="16"/>
              </w:rPr>
            </w:pPr>
          </w:p>
        </w:tc>
        <w:tc>
          <w:tcPr>
            <w:tcW w:w="709" w:type="dxa"/>
            <w:tcBorders>
              <w:right w:val="single" w:sz="4" w:space="0" w:color="auto"/>
            </w:tcBorders>
            <w:shd w:val="clear" w:color="auto" w:fill="auto"/>
            <w:tcPrChange w:id="633" w:author="user" w:date="2014-07-20T15:37:00Z">
              <w:tcPr>
                <w:tcW w:w="709" w:type="dxa"/>
                <w:gridSpan w:val="2"/>
                <w:shd w:val="clear" w:color="auto" w:fill="auto"/>
              </w:tcPr>
            </w:tcPrChange>
          </w:tcPr>
          <w:p w:rsidR="002C647F" w:rsidRPr="00E134F8" w:rsidRDefault="000C12E3">
            <w:pPr>
              <w:jc w:val="right"/>
              <w:rPr>
                <w:rFonts w:ascii="Calibri" w:hAnsi="Calibri"/>
                <w:sz w:val="16"/>
                <w:szCs w:val="16"/>
                <w:lang w:val="ms-MY"/>
              </w:rPr>
            </w:pPr>
            <w:r>
              <w:rPr>
                <w:rFonts w:asciiTheme="minorHAnsi" w:hAnsiTheme="minorHAnsi"/>
                <w:b/>
                <w:noProof/>
                <w:sz w:val="16"/>
                <w:szCs w:val="16"/>
                <w:lang w:val="en-MY" w:eastAsia="en-MY"/>
              </w:rPr>
              <mc:AlternateContent>
                <mc:Choice Requires="wps">
                  <w:drawing>
                    <wp:anchor distT="0" distB="0" distL="114300" distR="114300" simplePos="0" relativeHeight="251880960" behindDoc="0" locked="0" layoutInCell="1" allowOverlap="1" wp14:anchorId="0C5BAA53" wp14:editId="33A1EF5F">
                      <wp:simplePos x="0" y="0"/>
                      <wp:positionH relativeFrom="column">
                        <wp:posOffset>-165735</wp:posOffset>
                      </wp:positionH>
                      <wp:positionV relativeFrom="paragraph">
                        <wp:posOffset>46990</wp:posOffset>
                      </wp:positionV>
                      <wp:extent cx="226880" cy="0"/>
                      <wp:effectExtent l="38100" t="76200" r="0" b="95250"/>
                      <wp:wrapNone/>
                      <wp:docPr id="11" name="Straight Arrow Connector 11"/>
                      <wp:cNvGraphicFramePr/>
                      <a:graphic xmlns:a="http://schemas.openxmlformats.org/drawingml/2006/main">
                        <a:graphicData uri="http://schemas.microsoft.com/office/word/2010/wordprocessingShape">
                          <wps:wsp>
                            <wps:cNvCnPr/>
                            <wps:spPr>
                              <a:xfrm flipH="1">
                                <a:off x="0" y="0"/>
                                <a:ext cx="2268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7A90477D" id="_x0000_t32" coordsize="21600,21600" o:spt="32" o:oned="t" path="m,l21600,21600e" filled="f">
                      <v:path arrowok="t" fillok="f" o:connecttype="none"/>
                      <o:lock v:ext="edit" shapetype="t"/>
                    </v:shapetype>
                    <v:shape id="Straight Arrow Connector 11" o:spid="_x0000_s1026" type="#_x0000_t32" style="position:absolute;margin-left:-13.05pt;margin-top:3.7pt;width:17.85pt;height:0;flip:x;z-index:251880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" strokecolor="black [3040]">
                      <v:stroke endarrow="block"/>
                    </v:shape>
                  </w:pict>
                </mc:Fallback>
              </mc:AlternateContent>
            </w:r>
            <w:del w:id="634" w:author="user" w:date="2014-07-19T15:34:00Z">
              <w:r w:rsidR="00A22D10" w:rsidDel="009C43F3">
                <w:rPr>
                  <w:rFonts w:ascii="Calibri" w:hAnsi="Calibri"/>
                  <w:sz w:val="16"/>
                  <w:szCs w:val="16"/>
                  <w:lang w:val="ms-MY"/>
                </w:rPr>
                <w:delText>7</w:delText>
              </w:r>
            </w:del>
            <w:ins w:id="635" w:author="user" w:date="2014-07-19T15:34:00Z">
              <w:r w:rsidR="009C43F3">
                <w:rPr>
                  <w:rFonts w:ascii="Calibri" w:hAnsi="Calibri"/>
                  <w:sz w:val="16"/>
                  <w:szCs w:val="16"/>
                  <w:lang w:val="ms-MY"/>
                </w:rPr>
                <w:t>6</w:t>
              </w:r>
            </w:ins>
            <w:r w:rsidR="00A22D10">
              <w:rPr>
                <w:rFonts w:ascii="Calibri" w:hAnsi="Calibri"/>
                <w:sz w:val="16"/>
                <w:szCs w:val="16"/>
                <w:lang w:val="ms-MY"/>
              </w:rPr>
              <w:t>.1</w:t>
            </w:r>
            <w:r w:rsidR="00BD1FCA">
              <w:rPr>
                <w:rFonts w:ascii="Calibri" w:hAnsi="Calibri"/>
                <w:sz w:val="16"/>
                <w:szCs w:val="16"/>
                <w:lang w:val="ms-MY"/>
              </w:rPr>
              <w:t>1</w:t>
            </w:r>
          </w:p>
        </w:tc>
        <w:tc>
          <w:tcPr>
            <w:tcW w:w="3685" w:type="dxa"/>
            <w:gridSpan w:val="2"/>
            <w:tcBorders>
              <w:left w:val="single" w:sz="4" w:space="0" w:color="auto"/>
              <w:right w:val="single" w:sz="4" w:space="0" w:color="auto"/>
            </w:tcBorders>
            <w:shd w:val="clear" w:color="auto" w:fill="auto"/>
            <w:tcPrChange w:id="636" w:author="user" w:date="2014-07-20T15:37:00Z">
              <w:tcPr>
                <w:tcW w:w="3685" w:type="dxa"/>
                <w:gridSpan w:val="3"/>
                <w:shd w:val="clear" w:color="auto" w:fill="auto"/>
              </w:tcPr>
            </w:tcPrChange>
          </w:tcPr>
          <w:p w:rsidR="002C647F" w:rsidRDefault="002C647F">
            <w:pPr>
              <w:pStyle w:val="Default"/>
              <w:jc w:val="both"/>
              <w:rPr>
                <w:b/>
                <w:sz w:val="16"/>
              </w:rPr>
            </w:pPr>
            <w:r>
              <w:rPr>
                <w:b/>
                <w:sz w:val="16"/>
              </w:rPr>
              <w:t>Sedia Laporan Senat</w:t>
            </w:r>
          </w:p>
          <w:p w:rsidR="002C647F" w:rsidRPr="000553B3" w:rsidRDefault="002C647F">
            <w:pPr>
              <w:pStyle w:val="Default"/>
              <w:jc w:val="both"/>
              <w:rPr>
                <w:b/>
                <w:sz w:val="16"/>
              </w:rPr>
            </w:pPr>
          </w:p>
          <w:p w:rsidR="002C647F" w:rsidRDefault="002C647F">
            <w:pPr>
              <w:pStyle w:val="Default"/>
              <w:jc w:val="both"/>
              <w:rPr>
                <w:sz w:val="16"/>
              </w:rPr>
            </w:pPr>
            <w:r w:rsidRPr="00E134F8">
              <w:rPr>
                <w:sz w:val="16"/>
              </w:rPr>
              <w:t xml:space="preserve">Sediakan kertas senat bersama laporan keputusan Mesyuarat JKSS </w:t>
            </w:r>
          </w:p>
          <w:p w:rsidR="00A22D10" w:rsidRPr="00E134F8" w:rsidRDefault="00A22D10">
            <w:pPr>
              <w:pStyle w:val="Default"/>
              <w:jc w:val="both"/>
              <w:rPr>
                <w:sz w:val="16"/>
              </w:rPr>
            </w:pPr>
          </w:p>
        </w:tc>
        <w:tc>
          <w:tcPr>
            <w:tcW w:w="1418" w:type="dxa"/>
            <w:tcBorders>
              <w:top w:val="nil"/>
              <w:left w:val="single" w:sz="4" w:space="0" w:color="auto"/>
              <w:bottom w:val="nil"/>
              <w:right w:val="single" w:sz="4" w:space="0" w:color="auto"/>
            </w:tcBorders>
            <w:shd w:val="clear" w:color="auto" w:fill="auto"/>
            <w:tcPrChange w:id="637" w:author="user" w:date="2014-07-20T15:37:00Z">
              <w:tcPr>
                <w:tcW w:w="1418" w:type="dxa"/>
                <w:gridSpan w:val="2"/>
                <w:shd w:val="clear" w:color="auto" w:fill="auto"/>
              </w:tcPr>
            </w:tcPrChange>
          </w:tcPr>
          <w:p w:rsidR="002C647F" w:rsidRDefault="002C647F">
            <w:pPr>
              <w:rPr>
                <w:rFonts w:asciiTheme="minorHAnsi" w:hAnsiTheme="minorHAnsi"/>
                <w:sz w:val="16"/>
                <w:szCs w:val="16"/>
                <w:lang w:val="ms-MY"/>
              </w:rPr>
            </w:pPr>
          </w:p>
          <w:p w:rsidR="00851BFF" w:rsidRDefault="00851BFF">
            <w:pPr>
              <w:rPr>
                <w:rFonts w:asciiTheme="minorHAnsi" w:hAnsiTheme="minorHAnsi"/>
                <w:sz w:val="16"/>
                <w:szCs w:val="16"/>
                <w:lang w:val="ms-MY"/>
              </w:rPr>
            </w:pPr>
          </w:p>
          <w:p w:rsidR="00851BFF" w:rsidRPr="00A70872" w:rsidRDefault="00851BFF">
            <w:pPr>
              <w:rPr>
                <w:rFonts w:asciiTheme="minorHAnsi" w:hAnsiTheme="minorHAnsi"/>
                <w:sz w:val="16"/>
                <w:szCs w:val="16"/>
                <w:lang w:val="ms-MY"/>
              </w:rPr>
            </w:pPr>
            <w:del w:id="638" w:author="user" w:date="2014-06-24T16:32:00Z">
              <w:r w:rsidDel="00D14F24">
                <w:rPr>
                  <w:rFonts w:asciiTheme="minorHAnsi" w:hAnsiTheme="minorHAnsi"/>
                  <w:sz w:val="16"/>
                  <w:szCs w:val="16"/>
                  <w:lang w:val="ms-MY"/>
                </w:rPr>
                <w:delText>Laporan Keputusan Mesyuarat JKSS</w:delText>
              </w:r>
            </w:del>
          </w:p>
        </w:tc>
      </w:tr>
      <w:tr w:rsidR="006C357D" w:rsidRPr="00A70872" w:rsidTr="005F724F">
        <w:trPr>
          <w:trHeight w:val="433"/>
          <w:trPrChange w:id="639" w:author="user" w:date="2014-07-20T15:37:00Z">
            <w:trPr>
              <w:gridAfter w:val="0"/>
              <w:trHeight w:val="433"/>
            </w:trPr>
          </w:trPrChange>
        </w:trPr>
        <w:tc>
          <w:tcPr>
            <w:tcW w:w="1276" w:type="dxa"/>
            <w:tcBorders>
              <w:right w:val="single" w:sz="4" w:space="0" w:color="auto"/>
            </w:tcBorders>
            <w:shd w:val="clear" w:color="auto" w:fill="auto"/>
            <w:tcPrChange w:id="640" w:author="user" w:date="2014-07-20T15:37:00Z">
              <w:tcPr>
                <w:tcW w:w="1276" w:type="dxa"/>
                <w:gridSpan w:val="2"/>
                <w:tcBorders>
                  <w:right w:val="single" w:sz="4" w:space="0" w:color="auto"/>
                </w:tcBorders>
                <w:shd w:val="clear" w:color="auto" w:fill="auto"/>
              </w:tcPr>
            </w:tcPrChange>
          </w:tcPr>
          <w:p w:rsidR="002C647F" w:rsidRDefault="002C647F">
            <w:pPr>
              <w:jc w:val="center"/>
              <w:rPr>
                <w:rFonts w:asciiTheme="minorHAnsi" w:hAnsiTheme="minorHAnsi"/>
                <w:noProof/>
                <w:sz w:val="16"/>
                <w:szCs w:val="16"/>
              </w:rPr>
            </w:pPr>
          </w:p>
          <w:p w:rsidR="00851BFF" w:rsidRDefault="00851BFF">
            <w:pPr>
              <w:jc w:val="center"/>
              <w:rPr>
                <w:rFonts w:asciiTheme="minorHAnsi" w:hAnsiTheme="minorHAnsi"/>
                <w:noProof/>
                <w:sz w:val="16"/>
                <w:szCs w:val="16"/>
              </w:rPr>
            </w:pPr>
          </w:p>
          <w:p w:rsidR="00851BFF" w:rsidRDefault="00851BFF">
            <w:pPr>
              <w:jc w:val="center"/>
              <w:rPr>
                <w:rFonts w:asciiTheme="minorHAnsi" w:hAnsiTheme="minorHAnsi"/>
                <w:noProof/>
                <w:sz w:val="16"/>
                <w:szCs w:val="16"/>
              </w:rPr>
            </w:pPr>
            <w:r>
              <w:rPr>
                <w:rFonts w:asciiTheme="minorHAnsi" w:hAnsiTheme="minorHAnsi"/>
                <w:noProof/>
                <w:sz w:val="16"/>
                <w:szCs w:val="16"/>
              </w:rPr>
              <w:t>S/U Senat</w:t>
            </w:r>
          </w:p>
          <w:p w:rsidR="00851BFF" w:rsidRDefault="00851BFF">
            <w:pPr>
              <w:jc w:val="center"/>
              <w:rPr>
                <w:rFonts w:asciiTheme="minorHAnsi" w:hAnsiTheme="minorHAnsi"/>
                <w:noProof/>
                <w:sz w:val="16"/>
                <w:szCs w:val="16"/>
              </w:rPr>
            </w:pPr>
          </w:p>
          <w:p w:rsidR="00E63589" w:rsidRDefault="00E63589">
            <w:pPr>
              <w:jc w:val="center"/>
              <w:rPr>
                <w:rFonts w:asciiTheme="minorHAnsi" w:hAnsiTheme="minorHAnsi"/>
                <w:noProof/>
                <w:sz w:val="16"/>
                <w:szCs w:val="16"/>
              </w:rPr>
            </w:pPr>
          </w:p>
          <w:p w:rsidR="00E63589" w:rsidRDefault="00E63589">
            <w:pPr>
              <w:jc w:val="center"/>
              <w:rPr>
                <w:rFonts w:asciiTheme="minorHAnsi" w:hAnsiTheme="minorHAnsi"/>
                <w:noProof/>
                <w:sz w:val="16"/>
                <w:szCs w:val="16"/>
              </w:rPr>
            </w:pPr>
          </w:p>
          <w:p w:rsidR="0003125E" w:rsidRDefault="0003125E">
            <w:pPr>
              <w:jc w:val="center"/>
              <w:rPr>
                <w:rFonts w:asciiTheme="minorHAnsi" w:hAnsiTheme="minorHAnsi"/>
                <w:noProof/>
                <w:sz w:val="16"/>
                <w:szCs w:val="16"/>
              </w:rPr>
            </w:pPr>
          </w:p>
          <w:p w:rsidR="0003125E" w:rsidRDefault="0003125E">
            <w:pPr>
              <w:jc w:val="center"/>
              <w:rPr>
                <w:rFonts w:asciiTheme="minorHAnsi" w:hAnsiTheme="minorHAnsi"/>
                <w:noProof/>
                <w:sz w:val="16"/>
                <w:szCs w:val="16"/>
              </w:rPr>
            </w:pPr>
          </w:p>
          <w:p w:rsidR="0003125E" w:rsidRDefault="0003125E">
            <w:pPr>
              <w:jc w:val="center"/>
              <w:rPr>
                <w:rFonts w:asciiTheme="minorHAnsi" w:hAnsiTheme="minorHAnsi"/>
                <w:noProof/>
                <w:sz w:val="16"/>
                <w:szCs w:val="16"/>
              </w:rPr>
            </w:pPr>
          </w:p>
          <w:p w:rsidR="0003125E" w:rsidRDefault="0003125E">
            <w:pPr>
              <w:jc w:val="center"/>
              <w:rPr>
                <w:rFonts w:asciiTheme="minorHAnsi" w:hAnsiTheme="minorHAnsi"/>
                <w:noProof/>
                <w:sz w:val="16"/>
                <w:szCs w:val="16"/>
              </w:rPr>
            </w:pPr>
          </w:p>
          <w:p w:rsidR="0003125E" w:rsidRDefault="0003125E">
            <w:pPr>
              <w:jc w:val="center"/>
              <w:rPr>
                <w:rFonts w:asciiTheme="minorHAnsi" w:hAnsiTheme="minorHAnsi"/>
                <w:noProof/>
                <w:sz w:val="16"/>
                <w:szCs w:val="16"/>
              </w:rPr>
            </w:pPr>
          </w:p>
          <w:p w:rsidR="0003125E" w:rsidRDefault="0003125E">
            <w:pPr>
              <w:jc w:val="center"/>
              <w:rPr>
                <w:rFonts w:asciiTheme="minorHAnsi" w:hAnsiTheme="minorHAnsi"/>
                <w:noProof/>
                <w:sz w:val="16"/>
                <w:szCs w:val="16"/>
              </w:rPr>
            </w:pPr>
          </w:p>
          <w:p w:rsidR="0003125E" w:rsidRDefault="0003125E">
            <w:pPr>
              <w:jc w:val="center"/>
              <w:rPr>
                <w:rFonts w:asciiTheme="minorHAnsi" w:hAnsiTheme="minorHAnsi"/>
                <w:noProof/>
                <w:sz w:val="16"/>
                <w:szCs w:val="16"/>
              </w:rPr>
            </w:pPr>
          </w:p>
          <w:p w:rsidR="0003125E" w:rsidRDefault="0003125E">
            <w:pPr>
              <w:jc w:val="center"/>
              <w:rPr>
                <w:rFonts w:asciiTheme="minorHAnsi" w:hAnsiTheme="minorHAnsi"/>
                <w:noProof/>
                <w:sz w:val="16"/>
                <w:szCs w:val="16"/>
              </w:rPr>
            </w:pPr>
          </w:p>
          <w:p w:rsidR="0003125E" w:rsidRDefault="0003125E">
            <w:pPr>
              <w:jc w:val="center"/>
              <w:rPr>
                <w:rFonts w:asciiTheme="minorHAnsi" w:hAnsiTheme="minorHAnsi"/>
                <w:noProof/>
                <w:sz w:val="16"/>
                <w:szCs w:val="16"/>
              </w:rPr>
            </w:pPr>
          </w:p>
          <w:p w:rsidR="0003125E" w:rsidRDefault="0003125E">
            <w:pPr>
              <w:jc w:val="center"/>
              <w:rPr>
                <w:rFonts w:asciiTheme="minorHAnsi" w:hAnsiTheme="minorHAnsi"/>
                <w:noProof/>
                <w:sz w:val="16"/>
                <w:szCs w:val="16"/>
              </w:rPr>
            </w:pPr>
          </w:p>
          <w:p w:rsidR="0003125E" w:rsidRDefault="0003125E">
            <w:pPr>
              <w:jc w:val="center"/>
              <w:rPr>
                <w:rFonts w:asciiTheme="minorHAnsi" w:hAnsiTheme="minorHAnsi"/>
                <w:noProof/>
                <w:sz w:val="16"/>
                <w:szCs w:val="16"/>
              </w:rPr>
            </w:pPr>
          </w:p>
          <w:p w:rsidR="0003125E" w:rsidRDefault="0003125E">
            <w:pPr>
              <w:jc w:val="center"/>
              <w:rPr>
                <w:rFonts w:asciiTheme="minorHAnsi" w:hAnsiTheme="minorHAnsi"/>
                <w:noProof/>
                <w:sz w:val="16"/>
                <w:szCs w:val="16"/>
              </w:rPr>
            </w:pPr>
          </w:p>
          <w:p w:rsidR="0003125E" w:rsidRDefault="0003125E">
            <w:pPr>
              <w:jc w:val="center"/>
              <w:rPr>
                <w:rFonts w:asciiTheme="minorHAnsi" w:hAnsiTheme="minorHAnsi"/>
                <w:noProof/>
                <w:sz w:val="16"/>
                <w:szCs w:val="16"/>
              </w:rPr>
            </w:pPr>
          </w:p>
          <w:p w:rsidR="0003125E" w:rsidRDefault="0003125E">
            <w:pPr>
              <w:jc w:val="center"/>
              <w:rPr>
                <w:rFonts w:asciiTheme="minorHAnsi" w:hAnsiTheme="minorHAnsi"/>
                <w:noProof/>
                <w:sz w:val="16"/>
                <w:szCs w:val="16"/>
              </w:rPr>
            </w:pPr>
          </w:p>
          <w:p w:rsidR="0003125E" w:rsidRDefault="0003125E">
            <w:pPr>
              <w:jc w:val="center"/>
              <w:rPr>
                <w:rFonts w:asciiTheme="minorHAnsi" w:hAnsiTheme="minorHAnsi"/>
                <w:noProof/>
                <w:sz w:val="16"/>
                <w:szCs w:val="16"/>
              </w:rPr>
            </w:pPr>
          </w:p>
          <w:p w:rsidR="0003125E" w:rsidRPr="00A70872" w:rsidRDefault="0003125E">
            <w:pPr>
              <w:jc w:val="center"/>
              <w:rPr>
                <w:rFonts w:asciiTheme="minorHAnsi" w:hAnsiTheme="minorHAnsi"/>
                <w:noProof/>
                <w:sz w:val="16"/>
                <w:szCs w:val="16"/>
              </w:rPr>
            </w:pPr>
          </w:p>
        </w:tc>
        <w:tc>
          <w:tcPr>
            <w:tcW w:w="2268" w:type="dxa"/>
            <w:tcBorders>
              <w:left w:val="single" w:sz="4" w:space="0" w:color="auto"/>
            </w:tcBorders>
            <w:shd w:val="clear" w:color="auto" w:fill="auto"/>
            <w:tcPrChange w:id="641" w:author="user" w:date="2014-07-20T15:37:00Z">
              <w:tcPr>
                <w:tcW w:w="2268" w:type="dxa"/>
                <w:gridSpan w:val="2"/>
                <w:tcBorders>
                  <w:left w:val="single" w:sz="4" w:space="0" w:color="auto"/>
                </w:tcBorders>
                <w:shd w:val="clear" w:color="auto" w:fill="auto"/>
              </w:tcPr>
            </w:tcPrChange>
          </w:tcPr>
          <w:p w:rsidR="0003125E" w:rsidRDefault="0003125E">
            <w:pPr>
              <w:rPr>
                <w:rFonts w:asciiTheme="minorHAnsi" w:hAnsiTheme="minorHAnsi"/>
                <w:b/>
                <w:noProof/>
                <w:sz w:val="16"/>
                <w:szCs w:val="16"/>
              </w:rPr>
            </w:pPr>
          </w:p>
          <w:p w:rsidR="0003125E" w:rsidRDefault="0003125E">
            <w:pPr>
              <w:rPr>
                <w:rFonts w:asciiTheme="minorHAnsi" w:hAnsiTheme="minorHAnsi"/>
                <w:b/>
                <w:noProof/>
                <w:sz w:val="16"/>
                <w:szCs w:val="16"/>
              </w:rPr>
            </w:pPr>
          </w:p>
          <w:p w:rsidR="0003125E" w:rsidRDefault="0003125E">
            <w:pPr>
              <w:rPr>
                <w:rFonts w:asciiTheme="minorHAnsi" w:hAnsiTheme="minorHAnsi"/>
                <w:b/>
                <w:noProof/>
                <w:sz w:val="16"/>
                <w:szCs w:val="16"/>
              </w:rPr>
            </w:pPr>
          </w:p>
          <w:p w:rsidR="0003125E" w:rsidRDefault="0003125E">
            <w:pPr>
              <w:rPr>
                <w:rFonts w:asciiTheme="minorHAnsi" w:hAnsiTheme="minorHAnsi"/>
                <w:b/>
                <w:noProof/>
                <w:sz w:val="16"/>
                <w:szCs w:val="16"/>
              </w:rPr>
            </w:pPr>
          </w:p>
          <w:p w:rsidR="0003125E" w:rsidRDefault="0003125E">
            <w:pPr>
              <w:rPr>
                <w:rFonts w:asciiTheme="minorHAnsi" w:hAnsiTheme="minorHAnsi"/>
                <w:b/>
                <w:noProof/>
                <w:sz w:val="16"/>
                <w:szCs w:val="16"/>
              </w:rPr>
            </w:pPr>
          </w:p>
          <w:p w:rsidR="0003125E" w:rsidRDefault="00CA589D">
            <w:pPr>
              <w:rPr>
                <w:rFonts w:asciiTheme="minorHAnsi" w:hAnsiTheme="minorHAnsi"/>
                <w:b/>
                <w:noProof/>
                <w:sz w:val="16"/>
                <w:szCs w:val="16"/>
              </w:rPr>
            </w:pPr>
            <w:r>
              <w:rPr>
                <w:rFonts w:asciiTheme="minorHAnsi" w:hAnsiTheme="minorHAnsi"/>
                <w:b/>
                <w:noProof/>
                <w:sz w:val="16"/>
                <w:szCs w:val="16"/>
                <w:lang w:val="en-MY" w:eastAsia="en-MY"/>
              </w:rPr>
              <mc:AlternateContent>
                <mc:Choice Requires="wps">
                  <w:drawing>
                    <wp:anchor distT="0" distB="0" distL="114300" distR="114300" simplePos="0" relativeHeight="251888128" behindDoc="0" locked="0" layoutInCell="1" allowOverlap="1" wp14:anchorId="6668D259" wp14:editId="5E5A7B12">
                      <wp:simplePos x="0" y="0"/>
                      <wp:positionH relativeFrom="column">
                        <wp:posOffset>974090</wp:posOffset>
                      </wp:positionH>
                      <wp:positionV relativeFrom="paragraph">
                        <wp:posOffset>13970</wp:posOffset>
                      </wp:positionV>
                      <wp:extent cx="7620" cy="908050"/>
                      <wp:effectExtent l="38100" t="0" r="68580" b="63500"/>
                      <wp:wrapNone/>
                      <wp:docPr id="23" name="Straight Arrow Connector 23"/>
                      <wp:cNvGraphicFramePr/>
                      <a:graphic xmlns:a="http://schemas.openxmlformats.org/drawingml/2006/main">
                        <a:graphicData uri="http://schemas.microsoft.com/office/word/2010/wordprocessingShape">
                          <wps:wsp>
                            <wps:cNvCnPr/>
                            <wps:spPr>
                              <a:xfrm>
                                <a:off x="0" y="0"/>
                                <a:ext cx="7620" cy="908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3" o:spid="_x0000_s1026" type="#_x0000_t32" style="position:absolute;margin-left:76.7pt;margin-top:1.1pt;width:.6pt;height:71.5pt;z-index:251888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" strokecolor="black [3040]">
                      <v:stroke endarrow="block"/>
                    </v:shape>
                  </w:pict>
                </mc:Fallback>
              </mc:AlternateContent>
            </w:r>
          </w:p>
          <w:p w:rsidR="0003125E" w:rsidRDefault="0003125E">
            <w:pPr>
              <w:rPr>
                <w:rFonts w:asciiTheme="minorHAnsi" w:hAnsiTheme="minorHAnsi"/>
                <w:b/>
                <w:noProof/>
                <w:sz w:val="16"/>
                <w:szCs w:val="16"/>
              </w:rPr>
            </w:pPr>
          </w:p>
          <w:p w:rsidR="0003125E" w:rsidRDefault="0003125E">
            <w:pPr>
              <w:rPr>
                <w:rFonts w:asciiTheme="minorHAnsi" w:hAnsiTheme="minorHAnsi"/>
                <w:b/>
                <w:noProof/>
                <w:sz w:val="16"/>
                <w:szCs w:val="16"/>
              </w:rPr>
            </w:pPr>
          </w:p>
          <w:p w:rsidR="0003125E" w:rsidRDefault="0003125E">
            <w:pPr>
              <w:rPr>
                <w:rFonts w:asciiTheme="minorHAnsi" w:hAnsiTheme="minorHAnsi"/>
                <w:b/>
                <w:noProof/>
                <w:sz w:val="16"/>
                <w:szCs w:val="16"/>
              </w:rPr>
            </w:pPr>
          </w:p>
          <w:p w:rsidR="0003125E" w:rsidRDefault="0003125E">
            <w:pPr>
              <w:rPr>
                <w:rFonts w:asciiTheme="minorHAnsi" w:hAnsiTheme="minorHAnsi"/>
                <w:b/>
                <w:noProof/>
                <w:sz w:val="16"/>
                <w:szCs w:val="16"/>
              </w:rPr>
            </w:pPr>
          </w:p>
          <w:p w:rsidR="0003125E" w:rsidRDefault="0003125E">
            <w:pPr>
              <w:rPr>
                <w:rFonts w:asciiTheme="minorHAnsi" w:hAnsiTheme="minorHAnsi"/>
                <w:b/>
                <w:noProof/>
                <w:sz w:val="16"/>
                <w:szCs w:val="16"/>
              </w:rPr>
            </w:pPr>
          </w:p>
          <w:p w:rsidR="0003125E" w:rsidRDefault="0003125E">
            <w:pPr>
              <w:rPr>
                <w:rFonts w:asciiTheme="minorHAnsi" w:hAnsiTheme="minorHAnsi"/>
                <w:b/>
                <w:noProof/>
                <w:sz w:val="16"/>
                <w:szCs w:val="16"/>
              </w:rPr>
            </w:pPr>
          </w:p>
          <w:p w:rsidR="0003125E" w:rsidRDefault="00CA589D">
            <w:pPr>
              <w:rPr>
                <w:rFonts w:asciiTheme="minorHAnsi" w:hAnsiTheme="minorHAnsi"/>
                <w:b/>
                <w:noProof/>
                <w:sz w:val="16"/>
                <w:szCs w:val="16"/>
              </w:rPr>
            </w:pPr>
            <w:r>
              <w:rPr>
                <w:rFonts w:asciiTheme="minorHAnsi" w:hAnsiTheme="minorHAnsi"/>
                <w:b/>
                <w:noProof/>
                <w:sz w:val="16"/>
                <w:szCs w:val="16"/>
                <w:lang w:val="en-MY" w:eastAsia="en-MY"/>
              </w:rPr>
              <mc:AlternateContent>
                <mc:Choice Requires="wps">
                  <w:drawing>
                    <wp:anchor distT="0" distB="0" distL="114300" distR="114300" simplePos="0" relativeHeight="251887104" behindDoc="0" locked="0" layoutInCell="1" allowOverlap="1" wp14:anchorId="50303A1B" wp14:editId="6531EC1B">
                      <wp:simplePos x="0" y="0"/>
                      <wp:positionH relativeFrom="column">
                        <wp:posOffset>720725</wp:posOffset>
                      </wp:positionH>
                      <wp:positionV relativeFrom="paragraph">
                        <wp:posOffset>62865</wp:posOffset>
                      </wp:positionV>
                      <wp:extent cx="592455" cy="290830"/>
                      <wp:effectExtent l="0" t="0" r="17145" b="13970"/>
                      <wp:wrapNone/>
                      <wp:docPr id="21" name="Oval 21"/>
                      <wp:cNvGraphicFramePr/>
                      <a:graphic xmlns:a="http://schemas.openxmlformats.org/drawingml/2006/main">
                        <a:graphicData uri="http://schemas.microsoft.com/office/word/2010/wordprocessingShape">
                          <wps:wsp>
                            <wps:cNvSpPr/>
                            <wps:spPr>
                              <a:xfrm>
                                <a:off x="0" y="0"/>
                                <a:ext cx="592455" cy="29083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46ACE" w:rsidRPr="00F5327D" w:rsidRDefault="00946ACE" w:rsidP="00F5327D">
                                  <w:pPr>
                                    <w:jc w:val="center"/>
                                    <w:rPr>
                                      <w:rFonts w:asciiTheme="minorHAnsi" w:hAnsiTheme="minorHAnsi"/>
                                      <w:sz w:val="16"/>
                                      <w:szCs w:val="16"/>
                                    </w:rPr>
                                  </w:pPr>
                                  <w:r>
                                    <w:rPr>
                                      <w:rFonts w:asciiTheme="minorHAnsi" w:hAnsiTheme="minorHAnsi"/>
                                      <w:sz w:val="16"/>
                                      <w:szCs w:val="16"/>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1" o:spid="_x0000_s1047" style="position:absolute;margin-left:56.75pt;margin-top:4.95pt;width:46.65pt;height:22.9pt;z-index:251887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" fillcolor="white [3201]" strokecolor="black [3213]">
                      <v:textbox>
                        <w:txbxContent>
                          <w:p w:rsidR="00946ACE" w:rsidRPr="00F5327D" w:rsidRDefault="00946ACE" w:rsidP="00F5327D">
                            <w:pPr>
                              <w:jc w:val="center"/>
                              <w:rPr>
                                <w:rFonts w:asciiTheme="minorHAnsi" w:hAnsiTheme="minorHAnsi"/>
                                <w:sz w:val="16"/>
                                <w:szCs w:val="16"/>
                              </w:rPr>
                            </w:pPr>
                            <w:r>
                              <w:rPr>
                                <w:rFonts w:asciiTheme="minorHAnsi" w:hAnsiTheme="minorHAnsi"/>
                                <w:sz w:val="16"/>
                                <w:szCs w:val="16"/>
                              </w:rPr>
                              <w:t>C</w:t>
                            </w:r>
                          </w:p>
                        </w:txbxContent>
                      </v:textbox>
                    </v:oval>
                  </w:pict>
                </mc:Fallback>
              </mc:AlternateContent>
            </w:r>
          </w:p>
          <w:p w:rsidR="0003125E" w:rsidRDefault="0003125E">
            <w:pPr>
              <w:rPr>
                <w:rFonts w:asciiTheme="minorHAnsi" w:hAnsiTheme="minorHAnsi"/>
                <w:b/>
                <w:noProof/>
                <w:sz w:val="16"/>
                <w:szCs w:val="16"/>
              </w:rPr>
            </w:pPr>
          </w:p>
          <w:p w:rsidR="0003125E" w:rsidRDefault="0003125E">
            <w:pPr>
              <w:rPr>
                <w:rFonts w:asciiTheme="minorHAnsi" w:hAnsiTheme="minorHAnsi"/>
                <w:b/>
                <w:noProof/>
                <w:sz w:val="16"/>
                <w:szCs w:val="16"/>
              </w:rPr>
            </w:pPr>
          </w:p>
          <w:p w:rsidR="0003125E" w:rsidRDefault="0003125E">
            <w:pPr>
              <w:rPr>
                <w:rFonts w:asciiTheme="minorHAnsi" w:hAnsiTheme="minorHAnsi"/>
                <w:b/>
                <w:noProof/>
                <w:sz w:val="16"/>
                <w:szCs w:val="16"/>
              </w:rPr>
            </w:pPr>
          </w:p>
          <w:p w:rsidR="0003125E" w:rsidRDefault="0003125E">
            <w:pPr>
              <w:rPr>
                <w:rFonts w:asciiTheme="minorHAnsi" w:hAnsiTheme="minorHAnsi"/>
                <w:b/>
                <w:noProof/>
                <w:sz w:val="16"/>
                <w:szCs w:val="16"/>
              </w:rPr>
            </w:pPr>
          </w:p>
          <w:p w:rsidR="0003125E" w:rsidRDefault="0003125E">
            <w:pPr>
              <w:rPr>
                <w:rFonts w:asciiTheme="minorHAnsi" w:hAnsiTheme="minorHAnsi"/>
                <w:b/>
                <w:noProof/>
                <w:sz w:val="16"/>
                <w:szCs w:val="16"/>
              </w:rPr>
            </w:pPr>
          </w:p>
          <w:p w:rsidR="0003125E" w:rsidRDefault="0003125E">
            <w:pPr>
              <w:rPr>
                <w:rFonts w:asciiTheme="minorHAnsi" w:hAnsiTheme="minorHAnsi"/>
                <w:b/>
                <w:noProof/>
                <w:sz w:val="16"/>
                <w:szCs w:val="16"/>
              </w:rPr>
            </w:pPr>
          </w:p>
          <w:p w:rsidR="0003125E" w:rsidRDefault="00CA589D">
            <w:pPr>
              <w:rPr>
                <w:rFonts w:asciiTheme="minorHAnsi" w:hAnsiTheme="minorHAnsi"/>
                <w:b/>
                <w:noProof/>
                <w:sz w:val="16"/>
                <w:szCs w:val="16"/>
              </w:rPr>
            </w:pPr>
            <w:ins w:id="642" w:author="Asasi" w:date="2017-09-05T12:02:00Z">
              <w:r>
                <w:rPr>
                  <w:rFonts w:asciiTheme="minorHAnsi" w:hAnsiTheme="minorHAnsi"/>
                  <w:b/>
                  <w:noProof/>
                  <w:sz w:val="16"/>
                  <w:szCs w:val="16"/>
                  <w:lang w:val="en-MY" w:eastAsia="en-MY"/>
                  <w:rPrChange w:id="643">
                    <w:rPr>
                      <w:noProof/>
                      <w:lang w:val="en-MY" w:eastAsia="en-MY"/>
                    </w:rPr>
                  </w:rPrChange>
                </w:rPr>
                <mc:AlternateContent>
                  <mc:Choice Requires="wps">
                    <w:drawing>
                      <wp:anchor distT="0" distB="0" distL="114300" distR="114300" simplePos="0" relativeHeight="251930112" behindDoc="0" locked="0" layoutInCell="1" allowOverlap="1" wp14:anchorId="59B59AA1" wp14:editId="26F9EAFB">
                        <wp:simplePos x="0" y="0"/>
                        <wp:positionH relativeFrom="column">
                          <wp:posOffset>1512570</wp:posOffset>
                        </wp:positionH>
                        <wp:positionV relativeFrom="paragraph">
                          <wp:posOffset>97155</wp:posOffset>
                        </wp:positionV>
                        <wp:extent cx="592455" cy="290830"/>
                        <wp:effectExtent l="0" t="0" r="17145" b="13970"/>
                        <wp:wrapNone/>
                        <wp:docPr id="63" name="Oval 63"/>
                        <wp:cNvGraphicFramePr/>
                        <a:graphic xmlns:a="http://schemas.openxmlformats.org/drawingml/2006/main">
                          <a:graphicData uri="http://schemas.microsoft.com/office/word/2010/wordprocessingShape">
                            <wps:wsp>
                              <wps:cNvSpPr/>
                              <wps:spPr>
                                <a:xfrm>
                                  <a:off x="0" y="0"/>
                                  <a:ext cx="592455" cy="29083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589D" w:rsidRPr="00F5327D" w:rsidRDefault="00CA589D" w:rsidP="00CA589D">
                                    <w:pPr>
                                      <w:jc w:val="center"/>
                                      <w:rPr>
                                        <w:rFonts w:asciiTheme="minorHAnsi" w:hAnsiTheme="minorHAnsi"/>
                                        <w:sz w:val="16"/>
                                        <w:szCs w:val="16"/>
                                      </w:rPr>
                                    </w:pPr>
                                    <w:ins w:id="644" w:author="Asasi" w:date="2017-09-05T12:02:00Z">
                                      <w:r>
                                        <w:rPr>
                                          <w:rFonts w:asciiTheme="minorHAnsi" w:hAnsiTheme="minorHAnsi"/>
                                          <w:sz w:val="16"/>
                                          <w:szCs w:val="16"/>
                                        </w:rPr>
                                        <w:t>D</w:t>
                                      </w:r>
                                    </w:ins>
                                    <w:del w:id="645" w:author="Asasi" w:date="2017-09-05T12:02:00Z">
                                      <w:r w:rsidDel="00CA589D">
                                        <w:rPr>
                                          <w:rFonts w:asciiTheme="minorHAnsi" w:hAnsiTheme="minorHAnsi"/>
                                          <w:sz w:val="16"/>
                                          <w:szCs w:val="16"/>
                                        </w:rPr>
                                        <w:delText>C</w:delText>
                                      </w:r>
                                    </w:del>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63" o:spid="_x0000_s1048" style="position:absolute;margin-left:119.1pt;margin-top:7.65pt;width:46.65pt;height:22.9pt;z-index:251930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" fillcolor="white [3201]" strokecolor="black [3213]">
                        <v:textbox>
                          <w:txbxContent>
                            <w:p w:rsidR="00CA589D" w:rsidRPr="00F5327D" w:rsidRDefault="00CA589D" w:rsidP="00CA589D">
                              <w:pPr>
                                <w:jc w:val="center"/>
                                <w:rPr>
                                  <w:rFonts w:asciiTheme="minorHAnsi" w:hAnsiTheme="minorHAnsi"/>
                                  <w:sz w:val="16"/>
                                  <w:szCs w:val="16"/>
                                </w:rPr>
                              </w:pPr>
                              <w:ins w:id="865" w:author="Asasi" w:date="2017-09-05T12:02:00Z">
                                <w:r>
                                  <w:rPr>
                                    <w:rFonts w:asciiTheme="minorHAnsi" w:hAnsiTheme="minorHAnsi"/>
                                    <w:sz w:val="16"/>
                                    <w:szCs w:val="16"/>
                                  </w:rPr>
                                  <w:t>D</w:t>
                                </w:r>
                              </w:ins>
                              <w:del w:id="866" w:author="Asasi" w:date="2017-09-05T12:02:00Z">
                                <w:r w:rsidDel="00CA589D">
                                  <w:rPr>
                                    <w:rFonts w:asciiTheme="minorHAnsi" w:hAnsiTheme="minorHAnsi"/>
                                    <w:sz w:val="16"/>
                                    <w:szCs w:val="16"/>
                                  </w:rPr>
                                  <w:delText>C</w:delText>
                                </w:r>
                              </w:del>
                            </w:p>
                          </w:txbxContent>
                        </v:textbox>
                      </v:oval>
                    </w:pict>
                  </mc:Fallback>
                </mc:AlternateContent>
              </w:r>
            </w:ins>
            <w:del w:id="646" w:author="user" w:date="2014-06-24T16:37:00Z">
              <w:r w:rsidR="0003125E" w:rsidDel="00D14F24">
                <w:rPr>
                  <w:rFonts w:asciiTheme="minorHAnsi" w:hAnsiTheme="minorHAnsi"/>
                  <w:b/>
                  <w:noProof/>
                  <w:sz w:val="16"/>
                  <w:szCs w:val="16"/>
                  <w:lang w:val="en-MY" w:eastAsia="en-MY"/>
                  <w:rPrChange w:id="647">
                    <w:rPr>
                      <w:noProof/>
                      <w:lang w:val="en-MY" w:eastAsia="en-MY"/>
                    </w:rPr>
                  </w:rPrChange>
                </w:rPr>
                <mc:AlternateContent>
                  <mc:Choice Requires="wps">
                    <w:drawing>
                      <wp:anchor distT="0" distB="0" distL="114300" distR="114300" simplePos="0" relativeHeight="251891200" behindDoc="0" locked="0" layoutInCell="1" allowOverlap="1" wp14:anchorId="07095FA9" wp14:editId="0DA79D6E">
                        <wp:simplePos x="0" y="0"/>
                        <wp:positionH relativeFrom="column">
                          <wp:posOffset>586892</wp:posOffset>
                        </wp:positionH>
                        <wp:positionV relativeFrom="paragraph">
                          <wp:posOffset>95334</wp:posOffset>
                        </wp:positionV>
                        <wp:extent cx="574534" cy="315590"/>
                        <wp:effectExtent l="0" t="0" r="16510" b="27940"/>
                        <wp:wrapNone/>
                        <wp:docPr id="28" name="Oval 28"/>
                        <wp:cNvGraphicFramePr/>
                        <a:graphic xmlns:a="http://schemas.openxmlformats.org/drawingml/2006/main">
                          <a:graphicData uri="http://schemas.microsoft.com/office/word/2010/wordprocessingShape">
                            <wps:wsp>
                              <wps:cNvSpPr/>
                              <wps:spPr>
                                <a:xfrm>
                                  <a:off x="0" y="0"/>
                                  <a:ext cx="574534" cy="31559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46ACE" w:rsidRPr="0003125E" w:rsidRDefault="00946ACE" w:rsidP="0003125E">
                                    <w:pPr>
                                      <w:jc w:val="center"/>
                                      <w:rPr>
                                        <w:rFonts w:asciiTheme="minorHAnsi" w:hAnsiTheme="minorHAnsi"/>
                                        <w:sz w:val="16"/>
                                        <w:szCs w:val="16"/>
                                      </w:rPr>
                                    </w:pPr>
                                    <w:r>
                                      <w:rPr>
                                        <w:rFonts w:asciiTheme="minorHAnsi" w:hAnsiTheme="minorHAnsi"/>
                                        <w:sz w:val="16"/>
                                        <w:szCs w:val="16"/>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8" o:spid="_x0000_s1049" style="position:absolute;margin-left:46.2pt;margin-top:7.5pt;width:45.25pt;height:24.85pt;z-index:251891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" fillcolor="white [3201]" strokecolor="black [3213]">
                        <v:textbox>
                          <w:txbxContent>
                            <w:p w:rsidR="00946ACE" w:rsidRPr="0003125E" w:rsidRDefault="00946ACE" w:rsidP="0003125E">
                              <w:pPr>
                                <w:jc w:val="center"/>
                                <w:rPr>
                                  <w:rFonts w:asciiTheme="minorHAnsi" w:hAnsiTheme="minorHAnsi"/>
                                  <w:sz w:val="16"/>
                                  <w:szCs w:val="16"/>
                                </w:rPr>
                              </w:pPr>
                              <w:r>
                                <w:rPr>
                                  <w:rFonts w:asciiTheme="minorHAnsi" w:hAnsiTheme="minorHAnsi"/>
                                  <w:sz w:val="16"/>
                                  <w:szCs w:val="16"/>
                                </w:rPr>
                                <w:t>C</w:t>
                              </w:r>
                            </w:p>
                          </w:txbxContent>
                        </v:textbox>
                      </v:oval>
                    </w:pict>
                  </mc:Fallback>
                </mc:AlternateContent>
              </w:r>
            </w:del>
          </w:p>
          <w:p w:rsidR="0003125E" w:rsidRDefault="00D14F24">
            <w:pPr>
              <w:rPr>
                <w:rFonts w:asciiTheme="minorHAnsi" w:hAnsiTheme="minorHAnsi"/>
                <w:b/>
                <w:noProof/>
                <w:sz w:val="16"/>
                <w:szCs w:val="16"/>
              </w:rPr>
            </w:pPr>
            <w:ins w:id="648" w:author="user" w:date="2014-06-24T16:37:00Z">
              <w:r>
                <w:rPr>
                  <w:rFonts w:asciiTheme="minorHAnsi" w:hAnsiTheme="minorHAnsi"/>
                  <w:b/>
                  <w:noProof/>
                  <w:sz w:val="16"/>
                  <w:szCs w:val="16"/>
                  <w:lang w:val="en-MY" w:eastAsia="en-MY"/>
                  <w:rPrChange w:id="649">
                    <w:rPr>
                      <w:noProof/>
                      <w:lang w:val="en-MY" w:eastAsia="en-MY"/>
                    </w:rPr>
                  </w:rPrChange>
                </w:rPr>
                <mc:AlternateContent>
                  <mc:Choice Requires="wps">
                    <w:drawing>
                      <wp:anchor distT="0" distB="0" distL="114300" distR="114300" simplePos="0" relativeHeight="251905536" behindDoc="0" locked="0" layoutInCell="1" allowOverlap="1" wp14:anchorId="724F3FED" wp14:editId="6554656D">
                        <wp:simplePos x="0" y="0"/>
                        <wp:positionH relativeFrom="column">
                          <wp:posOffset>594995</wp:posOffset>
                        </wp:positionH>
                        <wp:positionV relativeFrom="paragraph">
                          <wp:posOffset>-50165</wp:posOffset>
                        </wp:positionV>
                        <wp:extent cx="574534" cy="315590"/>
                        <wp:effectExtent l="0" t="0" r="16510" b="27940"/>
                        <wp:wrapNone/>
                        <wp:docPr id="12" name="Oval 12"/>
                        <wp:cNvGraphicFramePr/>
                        <a:graphic xmlns:a="http://schemas.openxmlformats.org/drawingml/2006/main">
                          <a:graphicData uri="http://schemas.microsoft.com/office/word/2010/wordprocessingShape">
                            <wps:wsp>
                              <wps:cNvSpPr/>
                              <wps:spPr>
                                <a:xfrm>
                                  <a:off x="0" y="0"/>
                                  <a:ext cx="574534" cy="31559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46ACE" w:rsidRPr="0003125E" w:rsidRDefault="00946ACE" w:rsidP="00D14F24">
                                    <w:pPr>
                                      <w:jc w:val="center"/>
                                      <w:rPr>
                                        <w:rFonts w:asciiTheme="minorHAnsi" w:hAnsiTheme="minorHAnsi"/>
                                        <w:sz w:val="16"/>
                                        <w:szCs w:val="16"/>
                                      </w:rPr>
                                    </w:pPr>
                                    <w:r>
                                      <w:rPr>
                                        <w:rFonts w:asciiTheme="minorHAnsi" w:hAnsiTheme="minorHAnsi"/>
                                        <w:sz w:val="16"/>
                                        <w:szCs w:val="16"/>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2" o:spid="_x0000_s1050" style="position:absolute;margin-left:46.85pt;margin-top:-3.95pt;width:45.25pt;height:24.85pt;z-index:251905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" fillcolor="white [3201]" strokecolor="black [3213]">
                        <v:textbox>
                          <w:txbxContent>
                            <w:p w:rsidR="00946ACE" w:rsidRPr="0003125E" w:rsidRDefault="00946ACE" w:rsidP="00D14F24">
                              <w:pPr>
                                <w:jc w:val="center"/>
                                <w:rPr>
                                  <w:rFonts w:asciiTheme="minorHAnsi" w:hAnsiTheme="minorHAnsi"/>
                                  <w:sz w:val="16"/>
                                  <w:szCs w:val="16"/>
                                </w:rPr>
                              </w:pPr>
                              <w:r>
                                <w:rPr>
                                  <w:rFonts w:asciiTheme="minorHAnsi" w:hAnsiTheme="minorHAnsi"/>
                                  <w:sz w:val="16"/>
                                  <w:szCs w:val="16"/>
                                </w:rPr>
                                <w:t>C</w:t>
                              </w:r>
                            </w:p>
                          </w:txbxContent>
                        </v:textbox>
                      </v:oval>
                    </w:pict>
                  </mc:Fallback>
                </mc:AlternateContent>
              </w:r>
            </w:ins>
          </w:p>
          <w:p w:rsidR="0003125E" w:rsidRDefault="0003125E">
            <w:pPr>
              <w:rPr>
                <w:rFonts w:asciiTheme="minorHAnsi" w:hAnsiTheme="minorHAnsi"/>
                <w:b/>
                <w:noProof/>
                <w:sz w:val="16"/>
                <w:szCs w:val="16"/>
              </w:rPr>
            </w:pPr>
          </w:p>
          <w:p w:rsidR="0003125E" w:rsidRDefault="00CA589D">
            <w:pPr>
              <w:rPr>
                <w:rFonts w:asciiTheme="minorHAnsi" w:hAnsiTheme="minorHAnsi"/>
                <w:b/>
                <w:noProof/>
                <w:sz w:val="16"/>
                <w:szCs w:val="16"/>
              </w:rPr>
            </w:pPr>
            <w:ins w:id="650" w:author="Asasi" w:date="2017-09-05T12:02:00Z">
              <w:r>
                <w:rPr>
                  <w:rFonts w:asciiTheme="minorHAnsi" w:hAnsiTheme="minorHAnsi"/>
                  <w:b/>
                  <w:noProof/>
                  <w:sz w:val="16"/>
                  <w:szCs w:val="16"/>
                  <w:lang w:val="en-MY" w:eastAsia="en-MY"/>
                  <w:rPrChange w:id="651">
                    <w:rPr>
                      <w:noProof/>
                      <w:lang w:val="en-MY" w:eastAsia="en-MY"/>
                    </w:rPr>
                  </w:rPrChange>
                </w:rPr>
                <mc:AlternateContent>
                  <mc:Choice Requires="wps">
                    <w:drawing>
                      <wp:anchor distT="0" distB="0" distL="114300" distR="114300" simplePos="0" relativeHeight="251931136" behindDoc="0" locked="0" layoutInCell="1" allowOverlap="1" wp14:anchorId="79058EA7" wp14:editId="653E83C4">
                        <wp:simplePos x="0" y="0"/>
                        <wp:positionH relativeFrom="column">
                          <wp:posOffset>1852930</wp:posOffset>
                        </wp:positionH>
                        <wp:positionV relativeFrom="paragraph">
                          <wp:posOffset>16510</wp:posOffset>
                        </wp:positionV>
                        <wp:extent cx="0" cy="1874520"/>
                        <wp:effectExtent l="0" t="0" r="19050" b="11430"/>
                        <wp:wrapNone/>
                        <wp:docPr id="64" name="Straight Connector 64"/>
                        <wp:cNvGraphicFramePr/>
                        <a:graphic xmlns:a="http://schemas.openxmlformats.org/drawingml/2006/main">
                          <a:graphicData uri="http://schemas.microsoft.com/office/word/2010/wordprocessingShape">
                            <wps:wsp>
                              <wps:cNvCnPr/>
                              <wps:spPr>
                                <a:xfrm>
                                  <a:off x="0" y="0"/>
                                  <a:ext cx="0" cy="18745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4" o:spid="_x0000_s1026" style="position:absolute;z-index:251931136;visibility:visible;mso-wrap-style:square;mso-wrap-distance-left:9pt;mso-wrap-distance-top:0;mso-wrap-distance-right:9pt;mso-wrap-distance-bottom:0;mso-position-horizontal:absolute;mso-position-horizontal-relative:text;mso-position-vertical:absolute;mso-position-vertical-relative:text" from="145.9pt,1.3pt" to="145.9pt,1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" strokecolor="black [3040]"/>
                    </w:pict>
                  </mc:Fallback>
                </mc:AlternateContent>
              </w:r>
            </w:ins>
            <w:r w:rsidR="00C403DB">
              <w:rPr>
                <w:rFonts w:asciiTheme="minorHAnsi" w:hAnsiTheme="minorHAnsi"/>
                <w:b/>
                <w:noProof/>
                <w:sz w:val="16"/>
                <w:szCs w:val="16"/>
                <w:lang w:val="en-MY" w:eastAsia="en-MY"/>
              </w:rPr>
              <mc:AlternateContent>
                <mc:Choice Requires="wps">
                  <w:drawing>
                    <wp:anchor distT="0" distB="0" distL="114300" distR="114300" simplePos="0" relativeHeight="251900416" behindDoc="0" locked="0" layoutInCell="1" allowOverlap="1" wp14:anchorId="501EC065" wp14:editId="46C7C60C">
                      <wp:simplePos x="0" y="0"/>
                      <wp:positionH relativeFrom="column">
                        <wp:posOffset>878205</wp:posOffset>
                      </wp:positionH>
                      <wp:positionV relativeFrom="paragraph">
                        <wp:posOffset>38819</wp:posOffset>
                      </wp:positionV>
                      <wp:extent cx="0" cy="712729"/>
                      <wp:effectExtent l="76200" t="0" r="57150" b="49530"/>
                      <wp:wrapNone/>
                      <wp:docPr id="38" name="Straight Arrow Connector 38"/>
                      <wp:cNvGraphicFramePr/>
                      <a:graphic xmlns:a="http://schemas.openxmlformats.org/drawingml/2006/main">
                        <a:graphicData uri="http://schemas.microsoft.com/office/word/2010/wordprocessingShape">
                          <wps:wsp>
                            <wps:cNvCnPr/>
                            <wps:spPr>
                              <a:xfrm>
                                <a:off x="0" y="0"/>
                                <a:ext cx="0" cy="71272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8" o:spid="_x0000_s1026" type="#_x0000_t32" style="position:absolute;margin-left:69.15pt;margin-top:3.05pt;width:0;height:56.1pt;z-index:251900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" strokecolor="black [3040]">
                      <v:stroke endarrow="block"/>
                    </v:shape>
                  </w:pict>
                </mc:Fallback>
              </mc:AlternateContent>
            </w:r>
          </w:p>
          <w:p w:rsidR="0003125E" w:rsidRDefault="00864671">
            <w:pPr>
              <w:rPr>
                <w:rFonts w:asciiTheme="minorHAnsi" w:hAnsiTheme="minorHAnsi"/>
                <w:b/>
                <w:noProof/>
                <w:sz w:val="16"/>
                <w:szCs w:val="16"/>
              </w:rPr>
            </w:pPr>
            <w:ins w:id="652" w:author="user" w:date="2014-07-20T15:13:00Z">
              <w:del w:id="653" w:author="Asasi" w:date="2017-09-05T12:04:00Z">
                <w:r w:rsidRPr="00864671" w:rsidDel="00CA589D">
                  <w:rPr>
                    <w:rFonts w:asciiTheme="minorHAnsi" w:hAnsiTheme="minorHAnsi"/>
                    <w:noProof/>
                    <w:sz w:val="16"/>
                    <w:szCs w:val="16"/>
                    <w:lang w:val="en-MY" w:eastAsia="en-MY"/>
                    <w:rPrChange w:id="654">
                      <w:rPr>
                        <w:noProof/>
                        <w:lang w:val="en-MY" w:eastAsia="en-MY"/>
                      </w:rPr>
                    </w:rPrChange>
                  </w:rPr>
                  <mc:AlternateContent>
                    <mc:Choice Requires="wps">
                      <w:drawing>
                        <wp:anchor distT="45720" distB="45720" distL="114300" distR="114300" simplePos="0" relativeHeight="251917824" behindDoc="0" locked="0" layoutInCell="1" allowOverlap="1" wp14:anchorId="5EFBCE18" wp14:editId="7D1E4C3A">
                          <wp:simplePos x="0" y="0"/>
                          <wp:positionH relativeFrom="column">
                            <wp:posOffset>273050</wp:posOffset>
                          </wp:positionH>
                          <wp:positionV relativeFrom="paragraph">
                            <wp:posOffset>80010</wp:posOffset>
                          </wp:positionV>
                          <wp:extent cx="556260" cy="274320"/>
                          <wp:effectExtent l="0" t="0" r="15240" b="1143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274320"/>
                                  </a:xfrm>
                                  <a:prstGeom prst="rect">
                                    <a:avLst/>
                                  </a:prstGeom>
                                  <a:solidFill>
                                    <a:srgbClr val="FFFFFF"/>
                                  </a:solidFill>
                                  <a:ln w="9525">
                                    <a:solidFill>
                                      <a:schemeClr val="bg1"/>
                                    </a:solidFill>
                                    <a:miter lim="800000"/>
                                    <a:headEnd/>
                                    <a:tailEnd/>
                                  </a:ln>
                                </wps:spPr>
                                <wps:txbx>
                                  <w:txbxContent>
                                    <w:p w:rsidR="00946ACE" w:rsidRPr="00864671" w:rsidRDefault="00946ACE" w:rsidP="00864671">
                                      <w:pPr>
                                        <w:rPr>
                                          <w:rFonts w:asciiTheme="minorHAnsi" w:hAnsiTheme="minorHAnsi"/>
                                          <w:sz w:val="16"/>
                                          <w:szCs w:val="16"/>
                                          <w:rPrChange w:id="655" w:author="user" w:date="2014-07-20T15:06:00Z">
                                            <w:rPr/>
                                          </w:rPrChange>
                                        </w:rPr>
                                      </w:pPr>
                                      <w:ins w:id="656" w:author="user" w:date="2014-07-20T15:10:00Z">
                                        <w:r>
                                          <w:rPr>
                                            <w:rFonts w:asciiTheme="minorHAnsi" w:hAnsiTheme="minorHAnsi"/>
                                            <w:sz w:val="16"/>
                                            <w:szCs w:val="16"/>
                                          </w:rPr>
                                          <w:t xml:space="preserve">      </w:t>
                                        </w:r>
                                      </w:ins>
                                      <w:ins w:id="657" w:author="user" w:date="2014-07-20T15:08:00Z">
                                        <w:r>
                                          <w:rPr>
                                            <w:rFonts w:asciiTheme="minorHAnsi" w:hAnsiTheme="minorHAnsi"/>
                                            <w:sz w:val="16"/>
                                            <w:szCs w:val="16"/>
                                          </w:rPr>
                                          <w:t>Tidak</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21.5pt;margin-top:6.3pt;width:43.8pt;height:21.6pt;z-index:251917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" strokecolor="white [3212]">
                          <v:textbox>
                            <w:txbxContent>
                              <w:p w:rsidR="00946ACE" w:rsidRPr="00864671" w:rsidRDefault="00946ACE" w:rsidP="00864671">
                                <w:pPr>
                                  <w:rPr>
                                    <w:rFonts w:asciiTheme="minorHAnsi" w:hAnsiTheme="minorHAnsi"/>
                                    <w:sz w:val="16"/>
                                    <w:szCs w:val="16"/>
                                    <w:rPrChange w:id="878" w:author="user" w:date="2014-07-20T15:06:00Z">
                                      <w:rPr/>
                                    </w:rPrChange>
                                  </w:rPr>
                                </w:pPr>
                                <w:ins w:id="879" w:author="user" w:date="2014-07-20T15:10:00Z">
                                  <w:r>
                                    <w:rPr>
                                      <w:rFonts w:asciiTheme="minorHAnsi" w:hAnsiTheme="minorHAnsi"/>
                                      <w:sz w:val="16"/>
                                      <w:szCs w:val="16"/>
                                    </w:rPr>
                                    <w:t xml:space="preserve">      </w:t>
                                  </w:r>
                                </w:ins>
                                <w:proofErr w:type="spellStart"/>
                                <w:ins w:id="880" w:author="user" w:date="2014-07-20T15:08:00Z">
                                  <w:r>
                                    <w:rPr>
                                      <w:rFonts w:asciiTheme="minorHAnsi" w:hAnsiTheme="minorHAnsi"/>
                                      <w:sz w:val="16"/>
                                      <w:szCs w:val="16"/>
                                    </w:rPr>
                                    <w:t>Tidak</w:t>
                                  </w:r>
                                </w:ins>
                                <w:proofErr w:type="spellEnd"/>
                              </w:p>
                            </w:txbxContent>
                          </v:textbox>
                          <w10:wrap type="square"/>
                        </v:shape>
                      </w:pict>
                    </mc:Fallback>
                  </mc:AlternateContent>
                </w:r>
              </w:del>
            </w:ins>
          </w:p>
          <w:p w:rsidR="0003125E" w:rsidRDefault="0003125E">
            <w:pPr>
              <w:rPr>
                <w:rFonts w:asciiTheme="minorHAnsi" w:hAnsiTheme="minorHAnsi"/>
                <w:b/>
                <w:noProof/>
                <w:sz w:val="16"/>
                <w:szCs w:val="16"/>
              </w:rPr>
            </w:pPr>
          </w:p>
          <w:p w:rsidR="0003125E" w:rsidRDefault="0003125E">
            <w:pPr>
              <w:rPr>
                <w:rFonts w:asciiTheme="minorHAnsi" w:hAnsiTheme="minorHAnsi"/>
                <w:b/>
                <w:noProof/>
                <w:sz w:val="16"/>
                <w:szCs w:val="16"/>
              </w:rPr>
            </w:pPr>
          </w:p>
          <w:p w:rsidR="002C647F" w:rsidRPr="00A70872" w:rsidRDefault="002C647F">
            <w:pPr>
              <w:rPr>
                <w:rFonts w:asciiTheme="minorHAnsi" w:hAnsiTheme="minorHAnsi"/>
                <w:b/>
                <w:noProof/>
                <w:sz w:val="16"/>
                <w:szCs w:val="16"/>
              </w:rPr>
            </w:pPr>
          </w:p>
        </w:tc>
        <w:tc>
          <w:tcPr>
            <w:tcW w:w="567" w:type="dxa"/>
            <w:shd w:val="clear" w:color="auto" w:fill="auto"/>
            <w:tcPrChange w:id="658" w:author="user" w:date="2014-07-20T15:37:00Z">
              <w:tcPr>
                <w:tcW w:w="567" w:type="dxa"/>
                <w:gridSpan w:val="2"/>
                <w:shd w:val="clear" w:color="auto" w:fill="auto"/>
              </w:tcPr>
            </w:tcPrChange>
          </w:tcPr>
          <w:p w:rsidR="002C647F" w:rsidRPr="00A70872" w:rsidRDefault="00CA589D">
            <w:pPr>
              <w:rPr>
                <w:rFonts w:asciiTheme="minorHAnsi" w:hAnsiTheme="minorHAnsi"/>
                <w:b/>
                <w:noProof/>
                <w:sz w:val="16"/>
                <w:szCs w:val="16"/>
              </w:rPr>
            </w:pPr>
            <w:ins w:id="659" w:author="Asasi" w:date="2017-09-05T12:03:00Z">
              <w:r>
                <w:rPr>
                  <w:rFonts w:asciiTheme="minorHAnsi" w:hAnsiTheme="minorHAnsi"/>
                  <w:b/>
                  <w:noProof/>
                  <w:sz w:val="16"/>
                  <w:szCs w:val="16"/>
                  <w:lang w:val="en-MY" w:eastAsia="en-MY"/>
                  <w:rPrChange w:id="660">
                    <w:rPr>
                      <w:noProof/>
                      <w:lang w:val="en-MY" w:eastAsia="en-MY"/>
                    </w:rPr>
                  </w:rPrChange>
                </w:rPr>
                <w:lastRenderedPageBreak/>
                <mc:AlternateContent>
                  <mc:Choice Requires="wps">
                    <w:drawing>
                      <wp:anchor distT="0" distB="0" distL="114300" distR="114300" simplePos="0" relativeHeight="251933184" behindDoc="0" locked="0" layoutInCell="1" allowOverlap="1" wp14:anchorId="75AAC8BF" wp14:editId="33E43528">
                        <wp:simplePos x="0" y="0"/>
                        <wp:positionH relativeFrom="column">
                          <wp:posOffset>75565</wp:posOffset>
                        </wp:positionH>
                        <wp:positionV relativeFrom="paragraph">
                          <wp:posOffset>869315</wp:posOffset>
                        </wp:positionV>
                        <wp:extent cx="317500" cy="203200"/>
                        <wp:effectExtent l="0" t="0" r="25400" b="25400"/>
                        <wp:wrapNone/>
                        <wp:docPr id="68" name="Text Box 68"/>
                        <wp:cNvGraphicFramePr/>
                        <a:graphic xmlns:a="http://schemas.openxmlformats.org/drawingml/2006/main">
                          <a:graphicData uri="http://schemas.microsoft.com/office/word/2010/wordprocessingShape">
                            <wps:wsp>
                              <wps:cNvSpPr txBox="1"/>
                              <wps:spPr>
                                <a:xfrm>
                                  <a:off x="0" y="0"/>
                                  <a:ext cx="317500" cy="20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589D" w:rsidRPr="00020932" w:rsidRDefault="00CA589D" w:rsidP="00CA589D">
                                    <w:pPr>
                                      <w:rPr>
                                        <w:rFonts w:asciiTheme="minorHAnsi" w:hAnsiTheme="minorHAnsi"/>
                                        <w:sz w:val="16"/>
                                        <w:rPrChange w:id="661" w:author="Asasi" w:date="2017-09-05T11:49:00Z">
                                          <w:rPr/>
                                        </w:rPrChange>
                                      </w:rPr>
                                    </w:pPr>
                                    <w:ins w:id="662" w:author="Asasi" w:date="2017-09-05T11:49:00Z">
                                      <w:r w:rsidRPr="00020932">
                                        <w:rPr>
                                          <w:rFonts w:asciiTheme="minorHAnsi" w:hAnsiTheme="minorHAnsi"/>
                                          <w:sz w:val="16"/>
                                          <w:rPrChange w:id="663" w:author="Asasi" w:date="2017-09-05T11:49:00Z">
                                            <w:rPr/>
                                          </w:rPrChange>
                                        </w:rPr>
                                        <w:t>Ya</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8" o:spid="_x0000_s1052" type="#_x0000_t202" style="position:absolute;margin-left:5.95pt;margin-top:68.45pt;width:25pt;height:16pt;z-index:251933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" fillcolor="white [3201]" strokeweight=".5pt">
                        <v:textbox>
                          <w:txbxContent>
                            <w:p w:rsidR="00CA589D" w:rsidRPr="00020932" w:rsidRDefault="00CA589D" w:rsidP="00CA589D">
                              <w:pPr>
                                <w:rPr>
                                  <w:rFonts w:asciiTheme="minorHAnsi" w:hAnsiTheme="minorHAnsi"/>
                                  <w:sz w:val="16"/>
                                  <w:rPrChange w:id="886" w:author="Asasi" w:date="2017-09-05T11:49:00Z">
                                    <w:rPr/>
                                  </w:rPrChange>
                                </w:rPr>
                              </w:pPr>
                              <w:proofErr w:type="spellStart"/>
                              <w:ins w:id="887" w:author="Asasi" w:date="2017-09-05T11:49:00Z">
                                <w:r w:rsidRPr="00020932">
                                  <w:rPr>
                                    <w:rFonts w:asciiTheme="minorHAnsi" w:hAnsiTheme="minorHAnsi"/>
                                    <w:sz w:val="16"/>
                                    <w:rPrChange w:id="888" w:author="Asasi" w:date="2017-09-05T11:49:00Z">
                                      <w:rPr/>
                                    </w:rPrChange>
                                  </w:rPr>
                                  <w:t>Ya</w:t>
                                </w:r>
                              </w:ins>
                              <w:proofErr w:type="spellEnd"/>
                            </w:p>
                          </w:txbxContent>
                        </v:textbox>
                      </v:shape>
                    </w:pict>
                  </mc:Fallback>
                </mc:AlternateContent>
              </w:r>
            </w:ins>
            <w:ins w:id="664" w:author="Asasi" w:date="2017-09-05T12:01:00Z">
              <w:r>
                <w:rPr>
                  <w:rFonts w:asciiTheme="minorHAnsi" w:hAnsiTheme="minorHAnsi"/>
                  <w:b/>
                  <w:noProof/>
                  <w:sz w:val="16"/>
                  <w:szCs w:val="16"/>
                  <w:lang w:val="en-MY" w:eastAsia="en-MY"/>
                  <w:rPrChange w:id="665">
                    <w:rPr>
                      <w:noProof/>
                      <w:lang w:val="en-MY" w:eastAsia="en-MY"/>
                    </w:rPr>
                  </w:rPrChange>
                </w:rPr>
                <mc:AlternateContent>
                  <mc:Choice Requires="wps">
                    <w:drawing>
                      <wp:anchor distT="0" distB="0" distL="114300" distR="114300" simplePos="0" relativeHeight="251928064" behindDoc="0" locked="0" layoutInCell="1" allowOverlap="1" wp14:anchorId="2E796CA0" wp14:editId="0348F4EB">
                        <wp:simplePos x="0" y="0"/>
                        <wp:positionH relativeFrom="column">
                          <wp:posOffset>137795</wp:posOffset>
                        </wp:positionH>
                        <wp:positionV relativeFrom="paragraph">
                          <wp:posOffset>1544320</wp:posOffset>
                        </wp:positionV>
                        <wp:extent cx="592455" cy="290830"/>
                        <wp:effectExtent l="0" t="0" r="17145" b="13970"/>
                        <wp:wrapNone/>
                        <wp:docPr id="62" name="Oval 62"/>
                        <wp:cNvGraphicFramePr/>
                        <a:graphic xmlns:a="http://schemas.openxmlformats.org/drawingml/2006/main">
                          <a:graphicData uri="http://schemas.microsoft.com/office/word/2010/wordprocessingShape">
                            <wps:wsp>
                              <wps:cNvSpPr/>
                              <wps:spPr>
                                <a:xfrm>
                                  <a:off x="0" y="0"/>
                                  <a:ext cx="592455" cy="29083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A589D" w:rsidRPr="00F5327D" w:rsidRDefault="00CA589D" w:rsidP="00CA589D">
                                    <w:pPr>
                                      <w:jc w:val="center"/>
                                      <w:rPr>
                                        <w:rFonts w:asciiTheme="minorHAnsi" w:hAnsiTheme="minorHAnsi"/>
                                        <w:sz w:val="16"/>
                                        <w:szCs w:val="16"/>
                                      </w:rPr>
                                    </w:pPr>
                                    <w:del w:id="666" w:author="Asasi" w:date="2017-09-05T12:01:00Z">
                                      <w:r w:rsidDel="00CA589D">
                                        <w:rPr>
                                          <w:rFonts w:asciiTheme="minorHAnsi" w:hAnsiTheme="minorHAnsi"/>
                                          <w:sz w:val="16"/>
                                          <w:szCs w:val="16"/>
                                        </w:rPr>
                                        <w:delText>C</w:delText>
                                      </w:r>
                                    </w:del>
                                    <w:ins w:id="667" w:author="Asasi" w:date="2017-09-05T12:01:00Z">
                                      <w:r>
                                        <w:rPr>
                                          <w:rFonts w:asciiTheme="minorHAnsi" w:hAnsiTheme="minorHAnsi"/>
                                          <w:sz w:val="16"/>
                                          <w:szCs w:val="16"/>
                                        </w:rPr>
                                        <w:t>D</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62" o:spid="_x0000_s1053" style="position:absolute;margin-left:10.85pt;margin-top:121.6pt;width:46.65pt;height:22.9pt;z-index:251928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" fillcolor="white [3201]" strokecolor="black [3213]">
                        <v:textbox>
                          <w:txbxContent>
                            <w:p w:rsidR="00CA589D" w:rsidRPr="00F5327D" w:rsidRDefault="00CA589D" w:rsidP="00CA589D">
                              <w:pPr>
                                <w:jc w:val="center"/>
                                <w:rPr>
                                  <w:rFonts w:asciiTheme="minorHAnsi" w:hAnsiTheme="minorHAnsi"/>
                                  <w:sz w:val="16"/>
                                  <w:szCs w:val="16"/>
                                </w:rPr>
                              </w:pPr>
                              <w:del w:id="892" w:author="Asasi" w:date="2017-09-05T12:01:00Z">
                                <w:r w:rsidDel="00CA589D">
                                  <w:rPr>
                                    <w:rFonts w:asciiTheme="minorHAnsi" w:hAnsiTheme="minorHAnsi"/>
                                    <w:sz w:val="16"/>
                                    <w:szCs w:val="16"/>
                                  </w:rPr>
                                  <w:delText>C</w:delText>
                                </w:r>
                              </w:del>
                              <w:ins w:id="893" w:author="Asasi" w:date="2017-09-05T12:01:00Z">
                                <w:r>
                                  <w:rPr>
                                    <w:rFonts w:asciiTheme="minorHAnsi" w:hAnsiTheme="minorHAnsi"/>
                                    <w:sz w:val="16"/>
                                    <w:szCs w:val="16"/>
                                  </w:rPr>
                                  <w:t>D</w:t>
                                </w:r>
                              </w:ins>
                            </w:p>
                          </w:txbxContent>
                        </v:textbox>
                      </v:oval>
                    </w:pict>
                  </mc:Fallback>
                </mc:AlternateContent>
              </w:r>
            </w:ins>
          </w:p>
        </w:tc>
        <w:tc>
          <w:tcPr>
            <w:tcW w:w="709" w:type="dxa"/>
            <w:tcBorders>
              <w:right w:val="single" w:sz="4" w:space="0" w:color="auto"/>
            </w:tcBorders>
            <w:shd w:val="clear" w:color="auto" w:fill="auto"/>
            <w:tcPrChange w:id="668" w:author="user" w:date="2014-07-20T15:37:00Z">
              <w:tcPr>
                <w:tcW w:w="709" w:type="dxa"/>
                <w:gridSpan w:val="2"/>
                <w:shd w:val="clear" w:color="auto" w:fill="auto"/>
              </w:tcPr>
            </w:tcPrChange>
          </w:tcPr>
          <w:p w:rsidR="00CA589D" w:rsidRDefault="00CA589D" w:rsidP="002F707B">
            <w:pPr>
              <w:jc w:val="right"/>
              <w:rPr>
                <w:ins w:id="669" w:author="Asasi" w:date="2017-09-05T11:59:00Z"/>
                <w:rFonts w:ascii="Calibri" w:hAnsi="Calibri"/>
                <w:sz w:val="16"/>
                <w:szCs w:val="16"/>
                <w:lang w:val="ms-MY"/>
              </w:rPr>
            </w:pPr>
          </w:p>
          <w:p w:rsidR="00CA589D" w:rsidRDefault="00CA589D" w:rsidP="002F707B">
            <w:pPr>
              <w:jc w:val="right"/>
              <w:rPr>
                <w:ins w:id="670" w:author="Asasi" w:date="2017-09-05T11:59:00Z"/>
                <w:rFonts w:ascii="Calibri" w:hAnsi="Calibri"/>
                <w:sz w:val="16"/>
                <w:szCs w:val="16"/>
                <w:lang w:val="ms-MY"/>
              </w:rPr>
            </w:pPr>
          </w:p>
          <w:p w:rsidR="002C647F" w:rsidRPr="00E134F8" w:rsidRDefault="00CA589D" w:rsidP="002F707B">
            <w:pPr>
              <w:jc w:val="right"/>
              <w:rPr>
                <w:rFonts w:ascii="Calibri" w:hAnsi="Calibri"/>
                <w:sz w:val="16"/>
                <w:szCs w:val="16"/>
                <w:lang w:val="ms-MY"/>
              </w:rPr>
            </w:pPr>
            <w:ins w:id="671" w:author="Asasi" w:date="2017-09-05T12:00:00Z">
              <w:r>
                <w:rPr>
                  <w:rFonts w:asciiTheme="minorHAnsi" w:hAnsiTheme="minorHAnsi"/>
                  <w:b/>
                  <w:noProof/>
                  <w:sz w:val="16"/>
                  <w:szCs w:val="16"/>
                  <w:lang w:val="en-MY" w:eastAsia="en-MY"/>
                  <w:rPrChange w:id="672">
                    <w:rPr>
                      <w:noProof/>
                      <w:lang w:val="en-MY" w:eastAsia="en-MY"/>
                    </w:rPr>
                  </w:rPrChange>
                </w:rPr>
                <mc:AlternateContent>
                  <mc:Choice Requires="wps">
                    <w:drawing>
                      <wp:anchor distT="0" distB="0" distL="114300" distR="114300" simplePos="0" relativeHeight="251926016" behindDoc="0" locked="0" layoutInCell="1" allowOverlap="1" wp14:anchorId="20E89717" wp14:editId="15F91E49">
                        <wp:simplePos x="0" y="0"/>
                        <wp:positionH relativeFrom="column">
                          <wp:posOffset>60960</wp:posOffset>
                        </wp:positionH>
                        <wp:positionV relativeFrom="paragraph">
                          <wp:posOffset>55880</wp:posOffset>
                        </wp:positionV>
                        <wp:extent cx="3175" cy="1206500"/>
                        <wp:effectExtent l="95250" t="0" r="73025" b="50800"/>
                        <wp:wrapNone/>
                        <wp:docPr id="59" name="Straight Arrow Connector 59"/>
                        <wp:cNvGraphicFramePr/>
                        <a:graphic xmlns:a="http://schemas.openxmlformats.org/drawingml/2006/main">
                          <a:graphicData uri="http://schemas.microsoft.com/office/word/2010/wordprocessingShape">
                            <wps:wsp>
                              <wps:cNvCnPr/>
                              <wps:spPr>
                                <a:xfrm flipH="1">
                                  <a:off x="0" y="0"/>
                                  <a:ext cx="3175" cy="1206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59" o:spid="_x0000_s1026" type="#_x0000_t32" style="position:absolute;margin-left:4.8pt;margin-top:4.4pt;width:.25pt;height:95pt;flip:x;z-index:251926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" strokecolor="black [3040]">
                        <v:stroke endarrow="open"/>
                      </v:shape>
                    </w:pict>
                  </mc:Fallback>
                </mc:AlternateContent>
              </w:r>
            </w:ins>
            <w:r>
              <w:rPr>
                <w:rFonts w:asciiTheme="minorHAnsi" w:hAnsiTheme="minorHAnsi"/>
                <w:b/>
                <w:noProof/>
                <w:sz w:val="16"/>
                <w:szCs w:val="16"/>
                <w:lang w:val="en-MY" w:eastAsia="en-MY"/>
              </w:rPr>
              <mc:AlternateContent>
                <mc:Choice Requires="wps">
                  <w:drawing>
                    <wp:anchor distT="0" distB="0" distL="114300" distR="114300" simplePos="0" relativeHeight="251890176" behindDoc="0" locked="0" layoutInCell="1" allowOverlap="1" wp14:anchorId="110B813B" wp14:editId="01697C72">
                      <wp:simplePos x="0" y="0"/>
                      <wp:positionH relativeFrom="column">
                        <wp:posOffset>-45085</wp:posOffset>
                      </wp:positionH>
                      <wp:positionV relativeFrom="paragraph">
                        <wp:posOffset>55880</wp:posOffset>
                      </wp:positionV>
                      <wp:extent cx="106045" cy="0"/>
                      <wp:effectExtent l="0" t="0" r="27305" b="19050"/>
                      <wp:wrapNone/>
                      <wp:docPr id="25" name="Straight Connector 25"/>
                      <wp:cNvGraphicFramePr/>
                      <a:graphic xmlns:a="http://schemas.openxmlformats.org/drawingml/2006/main">
                        <a:graphicData uri="http://schemas.microsoft.com/office/word/2010/wordprocessingShape">
                          <wps:wsp>
                            <wps:cNvCnPr/>
                            <wps:spPr>
                              <a:xfrm>
                                <a:off x="0" y="0"/>
                                <a:ext cx="1060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890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4.4pt" to="4.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" strokecolor="black [3040]"/>
                  </w:pict>
                </mc:Fallback>
              </mc:AlternateContent>
            </w:r>
            <w:del w:id="673" w:author="Asasi" w:date="2017-09-05T12:00:00Z">
              <w:r w:rsidR="0003125E" w:rsidDel="00CA589D">
                <w:rPr>
                  <w:rFonts w:ascii="Calibri" w:hAnsi="Calibri"/>
                  <w:noProof/>
                  <w:sz w:val="16"/>
                  <w:szCs w:val="16"/>
                  <w:lang w:val="en-MY" w:eastAsia="en-MY"/>
                  <w:rPrChange w:id="674">
                    <w:rPr>
                      <w:noProof/>
                      <w:lang w:val="en-MY" w:eastAsia="en-MY"/>
                    </w:rPr>
                  </w:rPrChange>
                </w:rPr>
                <mc:AlternateContent>
                  <mc:Choice Requires="wps">
                    <w:drawing>
                      <wp:anchor distT="0" distB="0" distL="114300" distR="114300" simplePos="0" relativeHeight="251889152" behindDoc="0" locked="0" layoutInCell="1" allowOverlap="1" wp14:anchorId="46D7C3E2" wp14:editId="5E827DDB">
                        <wp:simplePos x="0" y="0"/>
                        <wp:positionH relativeFrom="column">
                          <wp:posOffset>65208</wp:posOffset>
                        </wp:positionH>
                        <wp:positionV relativeFrom="paragraph">
                          <wp:posOffset>118412</wp:posOffset>
                        </wp:positionV>
                        <wp:extent cx="0" cy="2055377"/>
                        <wp:effectExtent l="0" t="0" r="19050" b="2540"/>
                        <wp:wrapNone/>
                        <wp:docPr id="24" name="Straight Connector 24"/>
                        <wp:cNvGraphicFramePr/>
                        <a:graphic xmlns:a="http://schemas.openxmlformats.org/drawingml/2006/main">
                          <a:graphicData uri="http://schemas.microsoft.com/office/word/2010/wordprocessingShape">
                            <wps:wsp>
                              <wps:cNvCnPr/>
                              <wps:spPr>
                                <a:xfrm>
                                  <a:off x="0" y="0"/>
                                  <a:ext cx="0" cy="2055377"/>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z-index:251889152;visibility:visible;mso-wrap-style:square;mso-wrap-distance-left:9pt;mso-wrap-distance-top:0;mso-wrap-distance-right:9pt;mso-wrap-distance-bottom:0;mso-position-horizontal:absolute;mso-position-horizontal-relative:text;mso-position-vertical:absolute;mso-position-vertical-relative:text" from="5.15pt,9.3pt" to="5.15pt,1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" strokecolor="black [3213]">
                        <v:stroke dashstyle="dashDot"/>
                      </v:line>
                    </w:pict>
                  </mc:Fallback>
                </mc:AlternateContent>
              </w:r>
            </w:del>
            <w:del w:id="675" w:author="user" w:date="2014-07-19T15:34:00Z">
              <w:r w:rsidR="00A22D10" w:rsidDel="009C43F3">
                <w:rPr>
                  <w:rFonts w:ascii="Calibri" w:hAnsi="Calibri"/>
                  <w:sz w:val="16"/>
                  <w:szCs w:val="16"/>
                  <w:lang w:val="ms-MY"/>
                </w:rPr>
                <w:delText>7</w:delText>
              </w:r>
            </w:del>
            <w:ins w:id="676" w:author="user" w:date="2014-07-19T15:34:00Z">
              <w:r w:rsidR="009C43F3">
                <w:rPr>
                  <w:rFonts w:ascii="Calibri" w:hAnsi="Calibri"/>
                  <w:sz w:val="16"/>
                  <w:szCs w:val="16"/>
                  <w:lang w:val="ms-MY"/>
                </w:rPr>
                <w:t>6</w:t>
              </w:r>
            </w:ins>
            <w:r w:rsidR="00A22D10">
              <w:rPr>
                <w:rFonts w:ascii="Calibri" w:hAnsi="Calibri"/>
                <w:sz w:val="16"/>
                <w:szCs w:val="16"/>
                <w:lang w:val="ms-MY"/>
              </w:rPr>
              <w:t>.12</w:t>
            </w:r>
          </w:p>
        </w:tc>
        <w:tc>
          <w:tcPr>
            <w:tcW w:w="3685" w:type="dxa"/>
            <w:gridSpan w:val="2"/>
            <w:tcBorders>
              <w:left w:val="single" w:sz="4" w:space="0" w:color="auto"/>
              <w:right w:val="single" w:sz="4" w:space="0" w:color="auto"/>
            </w:tcBorders>
            <w:shd w:val="clear" w:color="auto" w:fill="auto"/>
            <w:tcPrChange w:id="677" w:author="user" w:date="2014-07-20T15:37:00Z">
              <w:tcPr>
                <w:tcW w:w="3685" w:type="dxa"/>
                <w:gridSpan w:val="3"/>
                <w:shd w:val="clear" w:color="auto" w:fill="auto"/>
              </w:tcPr>
            </w:tcPrChange>
          </w:tcPr>
          <w:p w:rsidR="00CA589D" w:rsidRDefault="00CA589D">
            <w:pPr>
              <w:pStyle w:val="Default"/>
              <w:rPr>
                <w:ins w:id="678" w:author="Asasi" w:date="2017-09-05T12:00:00Z"/>
                <w:rFonts w:cs="Times New Roman"/>
                <w:b/>
                <w:color w:val="auto"/>
                <w:sz w:val="16"/>
                <w:szCs w:val="16"/>
              </w:rPr>
            </w:pPr>
          </w:p>
          <w:p w:rsidR="00CA589D" w:rsidRDefault="00CA589D">
            <w:pPr>
              <w:pStyle w:val="Default"/>
              <w:rPr>
                <w:ins w:id="679" w:author="Asasi" w:date="2017-09-05T12:00:00Z"/>
                <w:rFonts w:cs="Times New Roman"/>
                <w:b/>
                <w:color w:val="auto"/>
                <w:sz w:val="16"/>
                <w:szCs w:val="16"/>
              </w:rPr>
            </w:pPr>
          </w:p>
          <w:p w:rsidR="002C647F" w:rsidRPr="000553B3" w:rsidRDefault="002C647F">
            <w:pPr>
              <w:pStyle w:val="Default"/>
              <w:rPr>
                <w:rFonts w:cs="Times New Roman"/>
                <w:b/>
                <w:color w:val="auto"/>
                <w:sz w:val="16"/>
                <w:szCs w:val="16"/>
              </w:rPr>
            </w:pPr>
            <w:r w:rsidRPr="000553B3">
              <w:rPr>
                <w:rFonts w:cs="Times New Roman"/>
                <w:b/>
                <w:color w:val="auto"/>
                <w:sz w:val="16"/>
                <w:szCs w:val="16"/>
              </w:rPr>
              <w:t xml:space="preserve">Sah Senat </w:t>
            </w:r>
          </w:p>
          <w:p w:rsidR="002C647F" w:rsidRPr="000553B3" w:rsidRDefault="002C647F">
            <w:pPr>
              <w:pStyle w:val="Default"/>
              <w:rPr>
                <w:rFonts w:cs="Times New Roman"/>
                <w:color w:val="auto"/>
                <w:sz w:val="16"/>
                <w:szCs w:val="16"/>
              </w:rPr>
            </w:pPr>
          </w:p>
          <w:p w:rsidR="002C647F" w:rsidRPr="00E134F8" w:rsidRDefault="002C647F">
            <w:pPr>
              <w:pStyle w:val="Default"/>
              <w:numPr>
                <w:ilvl w:val="0"/>
                <w:numId w:val="42"/>
              </w:numPr>
              <w:ind w:left="346"/>
              <w:rPr>
                <w:sz w:val="16"/>
                <w:szCs w:val="23"/>
              </w:rPr>
            </w:pPr>
            <w:r w:rsidRPr="00E134F8">
              <w:rPr>
                <w:sz w:val="16"/>
                <w:szCs w:val="23"/>
              </w:rPr>
              <w:lastRenderedPageBreak/>
              <w:t xml:space="preserve">Bentangkan laporan keputusan Mesyuarat JKSS untuk pengesahan </w:t>
            </w:r>
          </w:p>
          <w:p w:rsidR="002C647F" w:rsidRPr="00E134F8" w:rsidRDefault="002C647F">
            <w:pPr>
              <w:pStyle w:val="Default"/>
              <w:ind w:left="346"/>
              <w:rPr>
                <w:sz w:val="16"/>
                <w:szCs w:val="23"/>
              </w:rPr>
            </w:pPr>
          </w:p>
          <w:p w:rsidR="002C647F" w:rsidRPr="00E134F8" w:rsidRDefault="002C647F">
            <w:pPr>
              <w:pStyle w:val="Default"/>
              <w:numPr>
                <w:ilvl w:val="0"/>
                <w:numId w:val="42"/>
              </w:numPr>
              <w:ind w:left="346"/>
              <w:rPr>
                <w:sz w:val="16"/>
                <w:szCs w:val="23"/>
              </w:rPr>
            </w:pPr>
            <w:r w:rsidRPr="00E134F8">
              <w:rPr>
                <w:sz w:val="16"/>
                <w:szCs w:val="23"/>
              </w:rPr>
              <w:t xml:space="preserve">Dapatkan pengesahan Senat </w:t>
            </w:r>
          </w:p>
          <w:p w:rsidR="002C647F" w:rsidRPr="00E134F8" w:rsidRDefault="002C647F">
            <w:pPr>
              <w:pStyle w:val="Default"/>
              <w:rPr>
                <w:sz w:val="16"/>
                <w:szCs w:val="23"/>
              </w:rPr>
            </w:pPr>
          </w:p>
          <w:p w:rsidR="002C647F" w:rsidRPr="00E134F8" w:rsidRDefault="002C647F">
            <w:pPr>
              <w:pStyle w:val="Default"/>
              <w:numPr>
                <w:ilvl w:val="0"/>
                <w:numId w:val="42"/>
              </w:numPr>
              <w:ind w:left="346"/>
              <w:rPr>
                <w:sz w:val="16"/>
                <w:szCs w:val="23"/>
              </w:rPr>
            </w:pPr>
            <w:r w:rsidRPr="00E134F8">
              <w:rPr>
                <w:sz w:val="16"/>
                <w:szCs w:val="23"/>
              </w:rPr>
              <w:t xml:space="preserve">Jika ya, ikut langkah </w:t>
            </w:r>
            <w:del w:id="680" w:author="user" w:date="2014-07-20T15:11:00Z">
              <w:r w:rsidRPr="00E134F8" w:rsidDel="00864671">
                <w:rPr>
                  <w:sz w:val="16"/>
                  <w:szCs w:val="23"/>
                </w:rPr>
                <w:delText>7</w:delText>
              </w:r>
            </w:del>
            <w:ins w:id="681" w:author="user" w:date="2014-07-20T15:11:00Z">
              <w:r w:rsidR="00864671">
                <w:rPr>
                  <w:sz w:val="16"/>
                  <w:szCs w:val="23"/>
                </w:rPr>
                <w:t>6</w:t>
              </w:r>
            </w:ins>
            <w:r w:rsidRPr="00E134F8">
              <w:rPr>
                <w:sz w:val="16"/>
                <w:szCs w:val="23"/>
              </w:rPr>
              <w:t xml:space="preserve">.14. </w:t>
            </w:r>
          </w:p>
          <w:p w:rsidR="002C647F" w:rsidRPr="00E134F8" w:rsidRDefault="002C647F">
            <w:pPr>
              <w:pStyle w:val="Default"/>
              <w:rPr>
                <w:sz w:val="16"/>
                <w:szCs w:val="23"/>
              </w:rPr>
            </w:pPr>
          </w:p>
          <w:p w:rsidR="002C647F" w:rsidRPr="00E134F8" w:rsidRDefault="002C647F">
            <w:pPr>
              <w:pStyle w:val="Default"/>
              <w:numPr>
                <w:ilvl w:val="0"/>
                <w:numId w:val="42"/>
              </w:numPr>
              <w:ind w:left="346"/>
              <w:rPr>
                <w:sz w:val="16"/>
                <w:szCs w:val="23"/>
              </w:rPr>
            </w:pPr>
            <w:r w:rsidRPr="00E134F8">
              <w:rPr>
                <w:sz w:val="16"/>
                <w:szCs w:val="23"/>
              </w:rPr>
              <w:t xml:space="preserve">Jika tidak, ikut langkah </w:t>
            </w:r>
            <w:del w:id="682" w:author="user" w:date="2014-07-20T15:11:00Z">
              <w:r w:rsidRPr="00E134F8" w:rsidDel="00864671">
                <w:rPr>
                  <w:sz w:val="16"/>
                  <w:szCs w:val="23"/>
                </w:rPr>
                <w:delText>7</w:delText>
              </w:r>
            </w:del>
            <w:ins w:id="683" w:author="user" w:date="2014-07-20T15:11:00Z">
              <w:r w:rsidR="00864671">
                <w:rPr>
                  <w:sz w:val="16"/>
                  <w:szCs w:val="23"/>
                </w:rPr>
                <w:t>6</w:t>
              </w:r>
            </w:ins>
            <w:r w:rsidRPr="00E134F8">
              <w:rPr>
                <w:sz w:val="16"/>
                <w:szCs w:val="23"/>
              </w:rPr>
              <w:t xml:space="preserve">.13. </w:t>
            </w:r>
          </w:p>
          <w:p w:rsidR="00A22D10" w:rsidRDefault="00A22D10">
            <w:pPr>
              <w:pStyle w:val="ListParagraph"/>
              <w:rPr>
                <w:rFonts w:ascii="Calibri" w:hAnsi="Calibri"/>
                <w:sz w:val="16"/>
                <w:szCs w:val="16"/>
                <w:lang w:val="ms-MY"/>
              </w:rPr>
            </w:pPr>
          </w:p>
          <w:p w:rsidR="002C647F" w:rsidRDefault="002C647F">
            <w:pPr>
              <w:rPr>
                <w:rFonts w:ascii="Calibri" w:hAnsi="Calibri"/>
                <w:sz w:val="16"/>
                <w:szCs w:val="16"/>
                <w:lang w:val="ms-MY"/>
              </w:rPr>
            </w:pPr>
          </w:p>
          <w:p w:rsidR="00851BFF" w:rsidRDefault="00851BFF">
            <w:pPr>
              <w:rPr>
                <w:rFonts w:ascii="Calibri" w:hAnsi="Calibri"/>
                <w:sz w:val="16"/>
                <w:szCs w:val="16"/>
                <w:lang w:val="ms-MY"/>
              </w:rPr>
            </w:pPr>
          </w:p>
          <w:p w:rsidR="00851BFF" w:rsidRDefault="00851BFF">
            <w:pPr>
              <w:rPr>
                <w:rFonts w:ascii="Calibri" w:hAnsi="Calibri"/>
                <w:sz w:val="16"/>
                <w:szCs w:val="16"/>
                <w:lang w:val="ms-MY"/>
              </w:rPr>
            </w:pPr>
          </w:p>
          <w:p w:rsidR="00851BFF" w:rsidRDefault="00851BFF">
            <w:pPr>
              <w:rPr>
                <w:rFonts w:ascii="Calibri" w:hAnsi="Calibri"/>
                <w:sz w:val="16"/>
                <w:szCs w:val="16"/>
                <w:lang w:val="ms-MY"/>
              </w:rPr>
            </w:pPr>
          </w:p>
          <w:p w:rsidR="00851BFF" w:rsidRDefault="00851BFF">
            <w:pPr>
              <w:rPr>
                <w:rFonts w:ascii="Calibri" w:hAnsi="Calibri"/>
                <w:sz w:val="16"/>
                <w:szCs w:val="16"/>
                <w:lang w:val="ms-MY"/>
              </w:rPr>
            </w:pPr>
          </w:p>
          <w:p w:rsidR="00851BFF" w:rsidRDefault="00851BFF">
            <w:pPr>
              <w:rPr>
                <w:rFonts w:ascii="Calibri" w:hAnsi="Calibri"/>
                <w:sz w:val="16"/>
                <w:szCs w:val="16"/>
                <w:lang w:val="ms-MY"/>
              </w:rPr>
            </w:pPr>
          </w:p>
          <w:p w:rsidR="00851BFF" w:rsidRDefault="00851BFF">
            <w:pPr>
              <w:rPr>
                <w:rFonts w:ascii="Calibri" w:hAnsi="Calibri"/>
                <w:sz w:val="16"/>
                <w:szCs w:val="16"/>
                <w:lang w:val="ms-MY"/>
              </w:rPr>
            </w:pPr>
          </w:p>
          <w:p w:rsidR="00851BFF" w:rsidRDefault="00851BFF">
            <w:pPr>
              <w:rPr>
                <w:rFonts w:ascii="Calibri" w:hAnsi="Calibri"/>
                <w:sz w:val="16"/>
                <w:szCs w:val="16"/>
                <w:lang w:val="ms-MY"/>
              </w:rPr>
            </w:pPr>
          </w:p>
          <w:p w:rsidR="00851BFF" w:rsidRDefault="00851BFF">
            <w:pPr>
              <w:rPr>
                <w:rFonts w:ascii="Calibri" w:hAnsi="Calibri"/>
                <w:sz w:val="16"/>
                <w:szCs w:val="16"/>
                <w:lang w:val="ms-MY"/>
              </w:rPr>
            </w:pPr>
          </w:p>
          <w:p w:rsidR="00851BFF" w:rsidRDefault="00900490">
            <w:pPr>
              <w:rPr>
                <w:rFonts w:ascii="Calibri" w:hAnsi="Calibri"/>
                <w:sz w:val="16"/>
                <w:szCs w:val="16"/>
                <w:lang w:val="ms-MY"/>
              </w:rPr>
            </w:pPr>
            <w:ins w:id="684" w:author="user" w:date="2014-06-24T16:42:00Z">
              <w:del w:id="685" w:author="Asasi" w:date="2017-09-05T12:02:00Z">
                <w:r w:rsidDel="00CA589D">
                  <w:rPr>
                    <w:rFonts w:ascii="Calibri" w:hAnsi="Calibri"/>
                    <w:noProof/>
                    <w:sz w:val="16"/>
                    <w:szCs w:val="16"/>
                    <w:lang w:val="en-MY" w:eastAsia="en-MY"/>
                    <w:rPrChange w:id="686">
                      <w:rPr>
                        <w:noProof/>
                        <w:lang w:val="en-MY" w:eastAsia="en-MY"/>
                      </w:rPr>
                    </w:rPrChange>
                  </w:rPr>
                  <mc:AlternateContent>
                    <mc:Choice Requires="wps">
                      <w:drawing>
                        <wp:anchor distT="0" distB="0" distL="114300" distR="114300" simplePos="0" relativeHeight="251908608" behindDoc="0" locked="0" layoutInCell="1" allowOverlap="1" wp14:anchorId="2D251EA1" wp14:editId="0414D23F">
                          <wp:simplePos x="0" y="0"/>
                          <wp:positionH relativeFrom="column">
                            <wp:posOffset>-374015</wp:posOffset>
                          </wp:positionH>
                          <wp:positionV relativeFrom="paragraph">
                            <wp:posOffset>3175</wp:posOffset>
                          </wp:positionV>
                          <wp:extent cx="15240" cy="1866900"/>
                          <wp:effectExtent l="0" t="0" r="22860" b="19050"/>
                          <wp:wrapNone/>
                          <wp:docPr id="34" name="Straight Connector 34"/>
                          <wp:cNvGraphicFramePr/>
                          <a:graphic xmlns:a="http://schemas.openxmlformats.org/drawingml/2006/main">
                            <a:graphicData uri="http://schemas.microsoft.com/office/word/2010/wordprocessingShape">
                              <wps:wsp>
                                <wps:cNvCnPr/>
                                <wps:spPr>
                                  <a:xfrm>
                                    <a:off x="0" y="0"/>
                                    <a:ext cx="15240" cy="186690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4" o:spid="_x0000_s1026" style="position:absolute;z-index:251908608;visibility:visible;mso-wrap-style:square;mso-wrap-distance-left:9pt;mso-wrap-distance-top:0;mso-wrap-distance-right:9pt;mso-wrap-distance-bottom:0;mso-position-horizontal:absolute;mso-position-horizontal-relative:text;mso-position-vertical:absolute;mso-position-vertical-relative:text" from="-29.45pt,.25pt" to="-28.25pt,1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" strokecolor="black [3040]">
                          <v:stroke dashstyle="dashDot"/>
                        </v:line>
                      </w:pict>
                    </mc:Fallback>
                  </mc:AlternateContent>
                </w:r>
              </w:del>
            </w:ins>
          </w:p>
          <w:p w:rsidR="0003125E" w:rsidRDefault="0003125E">
            <w:pPr>
              <w:rPr>
                <w:rFonts w:ascii="Calibri" w:hAnsi="Calibri"/>
                <w:sz w:val="16"/>
                <w:szCs w:val="16"/>
                <w:lang w:val="ms-MY"/>
              </w:rPr>
            </w:pPr>
          </w:p>
          <w:p w:rsidR="0003125E" w:rsidRDefault="0003125E">
            <w:pPr>
              <w:rPr>
                <w:rFonts w:ascii="Calibri" w:hAnsi="Calibri"/>
                <w:sz w:val="16"/>
                <w:szCs w:val="16"/>
                <w:lang w:val="ms-MY"/>
              </w:rPr>
            </w:pPr>
          </w:p>
          <w:p w:rsidR="0003125E" w:rsidRDefault="0003125E">
            <w:pPr>
              <w:rPr>
                <w:rFonts w:ascii="Calibri" w:hAnsi="Calibri"/>
                <w:sz w:val="16"/>
                <w:szCs w:val="16"/>
                <w:lang w:val="ms-MY"/>
              </w:rPr>
            </w:pPr>
          </w:p>
          <w:p w:rsidR="00851BFF" w:rsidRDefault="00851BFF">
            <w:pPr>
              <w:rPr>
                <w:rFonts w:ascii="Calibri" w:hAnsi="Calibri"/>
                <w:sz w:val="16"/>
                <w:szCs w:val="16"/>
                <w:lang w:val="ms-MY"/>
              </w:rPr>
            </w:pPr>
          </w:p>
          <w:p w:rsidR="0003125E" w:rsidRDefault="0003125E">
            <w:pPr>
              <w:rPr>
                <w:rFonts w:ascii="Calibri" w:hAnsi="Calibri"/>
                <w:sz w:val="16"/>
                <w:szCs w:val="16"/>
                <w:lang w:val="ms-MY"/>
              </w:rPr>
            </w:pPr>
          </w:p>
          <w:p w:rsidR="0003125E" w:rsidRDefault="0003125E">
            <w:pPr>
              <w:rPr>
                <w:rFonts w:ascii="Calibri" w:hAnsi="Calibri"/>
                <w:sz w:val="16"/>
                <w:szCs w:val="16"/>
                <w:lang w:val="ms-MY"/>
              </w:rPr>
            </w:pPr>
          </w:p>
          <w:p w:rsidR="0003125E" w:rsidRPr="00E134F8" w:rsidRDefault="0003125E">
            <w:pPr>
              <w:rPr>
                <w:rFonts w:ascii="Calibri" w:hAnsi="Calibri"/>
                <w:sz w:val="16"/>
                <w:szCs w:val="16"/>
                <w:lang w:val="ms-MY"/>
              </w:rPr>
            </w:pPr>
          </w:p>
        </w:tc>
        <w:tc>
          <w:tcPr>
            <w:tcW w:w="1418" w:type="dxa"/>
            <w:tcBorders>
              <w:top w:val="nil"/>
              <w:left w:val="single" w:sz="4" w:space="0" w:color="auto"/>
              <w:bottom w:val="nil"/>
              <w:right w:val="single" w:sz="4" w:space="0" w:color="auto"/>
            </w:tcBorders>
            <w:shd w:val="clear" w:color="auto" w:fill="auto"/>
            <w:tcPrChange w:id="687" w:author="user" w:date="2014-07-20T15:37:00Z">
              <w:tcPr>
                <w:tcW w:w="1418" w:type="dxa"/>
                <w:gridSpan w:val="2"/>
                <w:shd w:val="clear" w:color="auto" w:fill="auto"/>
              </w:tcPr>
            </w:tcPrChange>
          </w:tcPr>
          <w:p w:rsidR="002C647F" w:rsidRPr="00A70872" w:rsidRDefault="002C647F">
            <w:pPr>
              <w:rPr>
                <w:rFonts w:asciiTheme="minorHAnsi" w:hAnsiTheme="minorHAnsi"/>
                <w:sz w:val="16"/>
                <w:szCs w:val="16"/>
                <w:lang w:val="ms-MY"/>
              </w:rPr>
            </w:pPr>
          </w:p>
        </w:tc>
      </w:tr>
      <w:tr w:rsidR="006C357D" w:rsidRPr="00A70872" w:rsidTr="005F724F">
        <w:trPr>
          <w:trHeight w:val="433"/>
          <w:trPrChange w:id="688" w:author="user" w:date="2014-07-20T15:37:00Z">
            <w:trPr>
              <w:gridAfter w:val="0"/>
              <w:trHeight w:val="433"/>
            </w:trPr>
          </w:trPrChange>
        </w:trPr>
        <w:tc>
          <w:tcPr>
            <w:tcW w:w="1276" w:type="dxa"/>
            <w:tcBorders>
              <w:right w:val="single" w:sz="4" w:space="0" w:color="auto"/>
            </w:tcBorders>
            <w:shd w:val="clear" w:color="auto" w:fill="auto"/>
            <w:tcPrChange w:id="689" w:author="user" w:date="2014-07-20T15:37:00Z">
              <w:tcPr>
                <w:tcW w:w="1276" w:type="dxa"/>
                <w:gridSpan w:val="2"/>
                <w:tcBorders>
                  <w:right w:val="single" w:sz="4" w:space="0" w:color="auto"/>
                </w:tcBorders>
                <w:shd w:val="clear" w:color="auto" w:fill="auto"/>
              </w:tcPr>
            </w:tcPrChange>
          </w:tcPr>
          <w:p w:rsidR="002C647F" w:rsidRDefault="002C647F">
            <w:pPr>
              <w:jc w:val="center"/>
              <w:rPr>
                <w:rFonts w:asciiTheme="minorHAnsi" w:hAnsiTheme="minorHAnsi"/>
                <w:noProof/>
                <w:sz w:val="16"/>
                <w:szCs w:val="16"/>
              </w:rPr>
            </w:pPr>
          </w:p>
          <w:p w:rsidR="00851BFF" w:rsidRDefault="00851BFF">
            <w:pPr>
              <w:jc w:val="center"/>
              <w:rPr>
                <w:rFonts w:asciiTheme="minorHAnsi" w:hAnsiTheme="minorHAnsi"/>
                <w:noProof/>
                <w:sz w:val="16"/>
                <w:szCs w:val="16"/>
              </w:rPr>
            </w:pPr>
          </w:p>
          <w:p w:rsidR="00851BFF" w:rsidRDefault="0003125E">
            <w:pPr>
              <w:jc w:val="center"/>
              <w:rPr>
                <w:rFonts w:asciiTheme="minorHAnsi" w:hAnsiTheme="minorHAnsi"/>
                <w:noProof/>
                <w:sz w:val="16"/>
                <w:szCs w:val="16"/>
              </w:rPr>
            </w:pPr>
            <w:r>
              <w:rPr>
                <w:rFonts w:asciiTheme="minorHAnsi" w:hAnsiTheme="minorHAnsi"/>
                <w:noProof/>
                <w:sz w:val="16"/>
                <w:szCs w:val="16"/>
              </w:rPr>
              <w:t>PT/PPT</w:t>
            </w:r>
          </w:p>
          <w:p w:rsidR="0003125E" w:rsidRDefault="0003125E">
            <w:pPr>
              <w:jc w:val="center"/>
              <w:rPr>
                <w:rFonts w:asciiTheme="minorHAnsi" w:hAnsiTheme="minorHAnsi"/>
                <w:noProof/>
                <w:sz w:val="16"/>
                <w:szCs w:val="16"/>
              </w:rPr>
            </w:pPr>
          </w:p>
          <w:p w:rsidR="0003125E" w:rsidRDefault="0003125E">
            <w:pPr>
              <w:jc w:val="center"/>
              <w:rPr>
                <w:rFonts w:asciiTheme="minorHAnsi" w:hAnsiTheme="minorHAnsi"/>
                <w:noProof/>
                <w:sz w:val="16"/>
                <w:szCs w:val="16"/>
              </w:rPr>
            </w:pPr>
          </w:p>
          <w:p w:rsidR="0003125E" w:rsidRDefault="0003125E">
            <w:pPr>
              <w:jc w:val="center"/>
              <w:rPr>
                <w:rFonts w:asciiTheme="minorHAnsi" w:hAnsiTheme="minorHAnsi"/>
                <w:noProof/>
                <w:sz w:val="16"/>
                <w:szCs w:val="16"/>
              </w:rPr>
            </w:pPr>
          </w:p>
          <w:p w:rsidR="0003125E" w:rsidRDefault="0003125E">
            <w:pPr>
              <w:jc w:val="center"/>
              <w:rPr>
                <w:rFonts w:asciiTheme="minorHAnsi" w:hAnsiTheme="minorHAnsi"/>
                <w:noProof/>
                <w:sz w:val="16"/>
                <w:szCs w:val="16"/>
              </w:rPr>
            </w:pPr>
          </w:p>
          <w:p w:rsidR="0003125E" w:rsidRDefault="0003125E">
            <w:pPr>
              <w:jc w:val="center"/>
              <w:rPr>
                <w:rFonts w:asciiTheme="minorHAnsi" w:hAnsiTheme="minorHAnsi"/>
                <w:noProof/>
                <w:sz w:val="16"/>
                <w:szCs w:val="16"/>
              </w:rPr>
            </w:pPr>
          </w:p>
          <w:p w:rsidR="0003125E" w:rsidRDefault="0003125E">
            <w:pPr>
              <w:jc w:val="center"/>
              <w:rPr>
                <w:rFonts w:asciiTheme="minorHAnsi" w:hAnsiTheme="minorHAnsi"/>
                <w:noProof/>
                <w:sz w:val="16"/>
                <w:szCs w:val="16"/>
              </w:rPr>
            </w:pPr>
            <w:r>
              <w:rPr>
                <w:rFonts w:asciiTheme="minorHAnsi" w:hAnsiTheme="minorHAnsi"/>
                <w:noProof/>
                <w:sz w:val="16"/>
                <w:szCs w:val="16"/>
              </w:rPr>
              <w:t>PT/PPT/ PT(P/O)</w:t>
            </w:r>
          </w:p>
          <w:p w:rsidR="00C403DB" w:rsidRDefault="00C403DB">
            <w:pPr>
              <w:jc w:val="center"/>
              <w:rPr>
                <w:rFonts w:asciiTheme="minorHAnsi" w:hAnsiTheme="minorHAnsi"/>
                <w:noProof/>
                <w:sz w:val="16"/>
                <w:szCs w:val="16"/>
              </w:rPr>
            </w:pPr>
          </w:p>
          <w:p w:rsidR="00C403DB" w:rsidRDefault="00C403DB">
            <w:pPr>
              <w:jc w:val="center"/>
              <w:rPr>
                <w:rFonts w:asciiTheme="minorHAnsi" w:hAnsiTheme="minorHAnsi"/>
                <w:noProof/>
                <w:sz w:val="16"/>
                <w:szCs w:val="16"/>
              </w:rPr>
            </w:pPr>
          </w:p>
          <w:p w:rsidR="00C403DB" w:rsidRDefault="00C403DB">
            <w:pPr>
              <w:jc w:val="center"/>
              <w:rPr>
                <w:rFonts w:asciiTheme="minorHAnsi" w:hAnsiTheme="minorHAnsi"/>
                <w:noProof/>
                <w:sz w:val="16"/>
                <w:szCs w:val="16"/>
              </w:rPr>
            </w:pPr>
          </w:p>
          <w:p w:rsidR="00C403DB" w:rsidRDefault="00C403DB">
            <w:pPr>
              <w:jc w:val="center"/>
              <w:rPr>
                <w:rFonts w:asciiTheme="minorHAnsi" w:hAnsiTheme="minorHAnsi"/>
                <w:noProof/>
                <w:sz w:val="16"/>
                <w:szCs w:val="16"/>
              </w:rPr>
            </w:pPr>
          </w:p>
          <w:p w:rsidR="00C403DB" w:rsidRDefault="00C403DB">
            <w:pPr>
              <w:jc w:val="center"/>
              <w:rPr>
                <w:rFonts w:asciiTheme="minorHAnsi" w:hAnsiTheme="minorHAnsi"/>
                <w:noProof/>
                <w:sz w:val="16"/>
                <w:szCs w:val="16"/>
              </w:rPr>
            </w:pPr>
          </w:p>
          <w:p w:rsidR="00C403DB" w:rsidRDefault="0002327D">
            <w:pPr>
              <w:jc w:val="center"/>
              <w:rPr>
                <w:rFonts w:asciiTheme="minorHAnsi" w:hAnsiTheme="minorHAnsi"/>
                <w:noProof/>
                <w:sz w:val="16"/>
                <w:szCs w:val="16"/>
              </w:rPr>
            </w:pPr>
            <w:r>
              <w:rPr>
                <w:rFonts w:asciiTheme="minorHAnsi" w:hAnsiTheme="minorHAnsi"/>
                <w:noProof/>
                <w:sz w:val="16"/>
                <w:szCs w:val="16"/>
              </w:rPr>
              <w:t>PPT/PT(P/O)</w:t>
            </w:r>
          </w:p>
          <w:p w:rsidR="0002327D" w:rsidRDefault="0002327D">
            <w:pPr>
              <w:jc w:val="center"/>
              <w:rPr>
                <w:rFonts w:asciiTheme="minorHAnsi" w:hAnsiTheme="minorHAnsi"/>
                <w:noProof/>
                <w:sz w:val="16"/>
                <w:szCs w:val="16"/>
              </w:rPr>
            </w:pPr>
          </w:p>
          <w:p w:rsidR="0002327D" w:rsidRDefault="0002327D">
            <w:pPr>
              <w:jc w:val="center"/>
              <w:rPr>
                <w:rFonts w:asciiTheme="minorHAnsi" w:hAnsiTheme="minorHAnsi"/>
                <w:noProof/>
                <w:sz w:val="16"/>
                <w:szCs w:val="16"/>
              </w:rPr>
            </w:pPr>
          </w:p>
          <w:p w:rsidR="0002327D" w:rsidRDefault="0002327D">
            <w:pPr>
              <w:jc w:val="center"/>
              <w:rPr>
                <w:rFonts w:asciiTheme="minorHAnsi" w:hAnsiTheme="minorHAnsi"/>
                <w:noProof/>
                <w:sz w:val="16"/>
                <w:szCs w:val="16"/>
              </w:rPr>
            </w:pPr>
            <w:r>
              <w:rPr>
                <w:rFonts w:asciiTheme="minorHAnsi" w:hAnsiTheme="minorHAnsi"/>
                <w:noProof/>
                <w:sz w:val="16"/>
                <w:szCs w:val="16"/>
              </w:rPr>
              <w:t>PT/PPT/ PT(P/O)</w:t>
            </w:r>
          </w:p>
          <w:p w:rsidR="0002327D" w:rsidRDefault="0002327D">
            <w:pPr>
              <w:jc w:val="center"/>
              <w:rPr>
                <w:rFonts w:asciiTheme="minorHAnsi" w:hAnsiTheme="minorHAnsi"/>
                <w:noProof/>
                <w:sz w:val="16"/>
                <w:szCs w:val="16"/>
              </w:rPr>
            </w:pPr>
          </w:p>
          <w:p w:rsidR="0002327D" w:rsidRDefault="0002327D">
            <w:pPr>
              <w:jc w:val="center"/>
              <w:rPr>
                <w:rFonts w:asciiTheme="minorHAnsi" w:hAnsiTheme="minorHAnsi"/>
                <w:noProof/>
                <w:sz w:val="16"/>
                <w:szCs w:val="16"/>
              </w:rPr>
            </w:pPr>
          </w:p>
          <w:p w:rsidR="0002327D" w:rsidRDefault="0002327D">
            <w:pPr>
              <w:jc w:val="center"/>
              <w:rPr>
                <w:rFonts w:asciiTheme="minorHAnsi" w:hAnsiTheme="minorHAnsi"/>
                <w:noProof/>
                <w:sz w:val="16"/>
                <w:szCs w:val="16"/>
              </w:rPr>
            </w:pPr>
            <w:r>
              <w:rPr>
                <w:rFonts w:asciiTheme="minorHAnsi" w:hAnsiTheme="minorHAnsi"/>
                <w:noProof/>
                <w:sz w:val="16"/>
                <w:szCs w:val="16"/>
              </w:rPr>
              <w:t>PT/PT(P/O)</w:t>
            </w:r>
          </w:p>
          <w:p w:rsidR="00C403DB" w:rsidRDefault="00C403DB">
            <w:pPr>
              <w:jc w:val="center"/>
              <w:rPr>
                <w:rFonts w:asciiTheme="minorHAnsi" w:hAnsiTheme="minorHAnsi"/>
                <w:noProof/>
                <w:sz w:val="16"/>
                <w:szCs w:val="16"/>
              </w:rPr>
            </w:pPr>
          </w:p>
          <w:p w:rsidR="00C403DB" w:rsidRDefault="00C403DB">
            <w:pPr>
              <w:jc w:val="center"/>
              <w:rPr>
                <w:rFonts w:asciiTheme="minorHAnsi" w:hAnsiTheme="minorHAnsi"/>
                <w:noProof/>
                <w:sz w:val="16"/>
                <w:szCs w:val="16"/>
              </w:rPr>
            </w:pPr>
          </w:p>
          <w:p w:rsidR="0002327D" w:rsidRDefault="0002327D">
            <w:pPr>
              <w:jc w:val="center"/>
              <w:rPr>
                <w:rFonts w:asciiTheme="minorHAnsi" w:hAnsiTheme="minorHAnsi"/>
                <w:noProof/>
                <w:sz w:val="16"/>
                <w:szCs w:val="16"/>
              </w:rPr>
            </w:pPr>
          </w:p>
          <w:p w:rsidR="0002327D" w:rsidRDefault="0002327D">
            <w:pPr>
              <w:jc w:val="center"/>
              <w:rPr>
                <w:rFonts w:asciiTheme="minorHAnsi" w:hAnsiTheme="minorHAnsi"/>
                <w:noProof/>
                <w:sz w:val="16"/>
                <w:szCs w:val="16"/>
              </w:rPr>
            </w:pPr>
          </w:p>
          <w:p w:rsidR="0002327D" w:rsidRDefault="0002327D">
            <w:pPr>
              <w:jc w:val="center"/>
              <w:rPr>
                <w:rFonts w:asciiTheme="minorHAnsi" w:hAnsiTheme="minorHAnsi"/>
                <w:noProof/>
                <w:sz w:val="16"/>
                <w:szCs w:val="16"/>
              </w:rPr>
            </w:pPr>
          </w:p>
          <w:p w:rsidR="0002327D" w:rsidRDefault="0002327D">
            <w:pPr>
              <w:jc w:val="center"/>
              <w:rPr>
                <w:rFonts w:asciiTheme="minorHAnsi" w:hAnsiTheme="minorHAnsi"/>
                <w:noProof/>
                <w:sz w:val="16"/>
                <w:szCs w:val="16"/>
              </w:rPr>
            </w:pPr>
          </w:p>
          <w:p w:rsidR="0002327D" w:rsidRDefault="0002327D">
            <w:pPr>
              <w:jc w:val="center"/>
              <w:rPr>
                <w:rFonts w:asciiTheme="minorHAnsi" w:hAnsiTheme="minorHAnsi"/>
                <w:noProof/>
                <w:sz w:val="16"/>
                <w:szCs w:val="16"/>
              </w:rPr>
            </w:pPr>
          </w:p>
          <w:p w:rsidR="0002327D" w:rsidRDefault="0002327D">
            <w:pPr>
              <w:jc w:val="center"/>
              <w:rPr>
                <w:rFonts w:asciiTheme="minorHAnsi" w:hAnsiTheme="minorHAnsi"/>
                <w:noProof/>
                <w:sz w:val="16"/>
                <w:szCs w:val="16"/>
              </w:rPr>
            </w:pPr>
          </w:p>
          <w:p w:rsidR="0002327D" w:rsidRDefault="0002327D">
            <w:pPr>
              <w:jc w:val="center"/>
              <w:rPr>
                <w:rFonts w:asciiTheme="minorHAnsi" w:hAnsiTheme="minorHAnsi"/>
                <w:noProof/>
                <w:sz w:val="16"/>
                <w:szCs w:val="16"/>
              </w:rPr>
            </w:pPr>
          </w:p>
          <w:p w:rsidR="0002327D" w:rsidRDefault="0002327D">
            <w:pPr>
              <w:jc w:val="center"/>
              <w:rPr>
                <w:rFonts w:asciiTheme="minorHAnsi" w:hAnsiTheme="minorHAnsi"/>
                <w:noProof/>
                <w:sz w:val="16"/>
                <w:szCs w:val="16"/>
              </w:rPr>
            </w:pPr>
          </w:p>
          <w:p w:rsidR="0002327D" w:rsidRDefault="0002327D">
            <w:pPr>
              <w:jc w:val="center"/>
              <w:rPr>
                <w:rFonts w:asciiTheme="minorHAnsi" w:hAnsiTheme="minorHAnsi"/>
                <w:noProof/>
                <w:sz w:val="16"/>
                <w:szCs w:val="16"/>
              </w:rPr>
            </w:pPr>
          </w:p>
          <w:p w:rsidR="0002327D" w:rsidRDefault="0002327D">
            <w:pPr>
              <w:jc w:val="center"/>
              <w:rPr>
                <w:rFonts w:asciiTheme="minorHAnsi" w:hAnsiTheme="minorHAnsi"/>
                <w:noProof/>
                <w:sz w:val="16"/>
                <w:szCs w:val="16"/>
              </w:rPr>
            </w:pPr>
          </w:p>
          <w:p w:rsidR="0002327D" w:rsidRDefault="0002327D">
            <w:pPr>
              <w:jc w:val="center"/>
              <w:rPr>
                <w:rFonts w:asciiTheme="minorHAnsi" w:hAnsiTheme="minorHAnsi"/>
                <w:noProof/>
                <w:sz w:val="16"/>
                <w:szCs w:val="16"/>
              </w:rPr>
            </w:pPr>
          </w:p>
          <w:p w:rsidR="0002327D" w:rsidRDefault="0002327D">
            <w:pPr>
              <w:jc w:val="center"/>
              <w:rPr>
                <w:rFonts w:asciiTheme="minorHAnsi" w:hAnsiTheme="minorHAnsi"/>
                <w:noProof/>
                <w:sz w:val="16"/>
                <w:szCs w:val="16"/>
              </w:rPr>
            </w:pPr>
          </w:p>
          <w:p w:rsidR="0002327D" w:rsidRDefault="0002327D">
            <w:pPr>
              <w:rPr>
                <w:rFonts w:asciiTheme="minorHAnsi" w:hAnsiTheme="minorHAnsi"/>
                <w:noProof/>
                <w:sz w:val="16"/>
                <w:szCs w:val="16"/>
              </w:rPr>
            </w:pPr>
          </w:p>
          <w:p w:rsidR="0002327D" w:rsidRDefault="0002327D">
            <w:pPr>
              <w:jc w:val="center"/>
              <w:rPr>
                <w:rFonts w:asciiTheme="minorHAnsi" w:hAnsiTheme="minorHAnsi"/>
                <w:noProof/>
                <w:sz w:val="16"/>
                <w:szCs w:val="16"/>
              </w:rPr>
            </w:pPr>
            <w:r>
              <w:rPr>
                <w:rFonts w:asciiTheme="minorHAnsi" w:hAnsiTheme="minorHAnsi"/>
                <w:noProof/>
                <w:sz w:val="16"/>
                <w:szCs w:val="16"/>
              </w:rPr>
              <w:t>PT</w:t>
            </w:r>
          </w:p>
          <w:p w:rsidR="0002327D" w:rsidRDefault="0002327D">
            <w:pPr>
              <w:jc w:val="center"/>
              <w:rPr>
                <w:rFonts w:asciiTheme="minorHAnsi" w:hAnsiTheme="minorHAnsi"/>
                <w:noProof/>
                <w:sz w:val="16"/>
                <w:szCs w:val="16"/>
              </w:rPr>
            </w:pPr>
          </w:p>
          <w:p w:rsidR="0002327D" w:rsidRDefault="0002327D">
            <w:pPr>
              <w:jc w:val="center"/>
              <w:rPr>
                <w:rFonts w:asciiTheme="minorHAnsi" w:hAnsiTheme="minorHAnsi"/>
                <w:noProof/>
                <w:sz w:val="16"/>
                <w:szCs w:val="16"/>
              </w:rPr>
            </w:pPr>
          </w:p>
          <w:p w:rsidR="0002327D" w:rsidRDefault="0002327D">
            <w:pPr>
              <w:jc w:val="center"/>
              <w:rPr>
                <w:ins w:id="690" w:author="user" w:date="2014-06-24T16:35:00Z"/>
                <w:rFonts w:asciiTheme="minorHAnsi" w:hAnsiTheme="minorHAnsi"/>
                <w:noProof/>
                <w:sz w:val="16"/>
                <w:szCs w:val="16"/>
              </w:rPr>
            </w:pPr>
            <w:r>
              <w:rPr>
                <w:rFonts w:asciiTheme="minorHAnsi" w:hAnsiTheme="minorHAnsi"/>
                <w:noProof/>
                <w:sz w:val="16"/>
                <w:szCs w:val="16"/>
              </w:rPr>
              <w:t>PT</w:t>
            </w:r>
          </w:p>
          <w:p w:rsidR="00D14F24" w:rsidRDefault="00D14F24">
            <w:pPr>
              <w:jc w:val="center"/>
              <w:rPr>
                <w:ins w:id="691" w:author="user" w:date="2014-06-24T16:35:00Z"/>
                <w:rFonts w:asciiTheme="minorHAnsi" w:hAnsiTheme="minorHAnsi"/>
                <w:noProof/>
                <w:sz w:val="16"/>
                <w:szCs w:val="16"/>
              </w:rPr>
            </w:pPr>
          </w:p>
          <w:p w:rsidR="00D14F24" w:rsidRDefault="00D14F24">
            <w:pPr>
              <w:jc w:val="center"/>
              <w:rPr>
                <w:ins w:id="692" w:author="user" w:date="2014-06-24T16:35:00Z"/>
                <w:rFonts w:asciiTheme="minorHAnsi" w:hAnsiTheme="minorHAnsi"/>
                <w:noProof/>
                <w:sz w:val="16"/>
                <w:szCs w:val="16"/>
              </w:rPr>
            </w:pPr>
          </w:p>
          <w:p w:rsidR="00D14F24" w:rsidRDefault="00D14F24">
            <w:pPr>
              <w:jc w:val="center"/>
              <w:rPr>
                <w:ins w:id="693" w:author="user" w:date="2014-06-24T16:35:00Z"/>
                <w:rFonts w:asciiTheme="minorHAnsi" w:hAnsiTheme="minorHAnsi"/>
                <w:noProof/>
                <w:sz w:val="16"/>
                <w:szCs w:val="16"/>
              </w:rPr>
            </w:pPr>
          </w:p>
          <w:p w:rsidR="00D14F24" w:rsidRDefault="00D14F24">
            <w:pPr>
              <w:jc w:val="center"/>
              <w:rPr>
                <w:ins w:id="694" w:author="user" w:date="2014-06-24T16:35:00Z"/>
                <w:rFonts w:asciiTheme="minorHAnsi" w:hAnsiTheme="minorHAnsi"/>
                <w:noProof/>
                <w:sz w:val="16"/>
                <w:szCs w:val="16"/>
              </w:rPr>
            </w:pPr>
          </w:p>
          <w:p w:rsidR="00D14F24" w:rsidRDefault="00D14F24">
            <w:pPr>
              <w:jc w:val="center"/>
              <w:rPr>
                <w:ins w:id="695" w:author="user" w:date="2014-06-24T16:35:00Z"/>
                <w:rFonts w:asciiTheme="minorHAnsi" w:hAnsiTheme="minorHAnsi"/>
                <w:noProof/>
                <w:sz w:val="16"/>
                <w:szCs w:val="16"/>
              </w:rPr>
            </w:pPr>
          </w:p>
          <w:p w:rsidR="00D14F24" w:rsidDel="00CA589D" w:rsidRDefault="00D14F24">
            <w:pPr>
              <w:jc w:val="center"/>
              <w:rPr>
                <w:ins w:id="696" w:author="user" w:date="2014-06-24T16:35:00Z"/>
                <w:del w:id="697" w:author="Asasi" w:date="2017-09-05T12:05:00Z"/>
                <w:rFonts w:asciiTheme="minorHAnsi" w:hAnsiTheme="minorHAnsi"/>
                <w:noProof/>
                <w:sz w:val="16"/>
                <w:szCs w:val="16"/>
              </w:rPr>
            </w:pPr>
          </w:p>
          <w:p w:rsidR="00D14F24" w:rsidDel="00CA589D" w:rsidRDefault="00D14F24">
            <w:pPr>
              <w:jc w:val="center"/>
              <w:rPr>
                <w:ins w:id="698" w:author="user" w:date="2014-06-24T16:35:00Z"/>
                <w:del w:id="699" w:author="Asasi" w:date="2017-09-05T12:05:00Z"/>
                <w:rFonts w:asciiTheme="minorHAnsi" w:hAnsiTheme="minorHAnsi"/>
                <w:noProof/>
                <w:sz w:val="16"/>
                <w:szCs w:val="16"/>
              </w:rPr>
            </w:pPr>
          </w:p>
          <w:p w:rsidR="00D14F24" w:rsidRPr="00A70872" w:rsidRDefault="00D14F24">
            <w:pPr>
              <w:jc w:val="center"/>
              <w:rPr>
                <w:rFonts w:asciiTheme="minorHAnsi" w:hAnsiTheme="minorHAnsi"/>
                <w:noProof/>
                <w:sz w:val="16"/>
                <w:szCs w:val="16"/>
              </w:rPr>
            </w:pPr>
          </w:p>
        </w:tc>
        <w:tc>
          <w:tcPr>
            <w:tcW w:w="2268" w:type="dxa"/>
            <w:tcBorders>
              <w:left w:val="single" w:sz="4" w:space="0" w:color="auto"/>
            </w:tcBorders>
            <w:shd w:val="clear" w:color="auto" w:fill="auto"/>
            <w:tcPrChange w:id="700" w:author="user" w:date="2014-07-20T15:37:00Z">
              <w:tcPr>
                <w:tcW w:w="2268" w:type="dxa"/>
                <w:gridSpan w:val="2"/>
                <w:tcBorders>
                  <w:left w:val="single" w:sz="4" w:space="0" w:color="auto"/>
                </w:tcBorders>
                <w:shd w:val="clear" w:color="auto" w:fill="auto"/>
              </w:tcPr>
            </w:tcPrChange>
          </w:tcPr>
          <w:p w:rsidR="002C647F" w:rsidRPr="00A70872" w:rsidRDefault="00CA589D">
            <w:pPr>
              <w:rPr>
                <w:rFonts w:asciiTheme="minorHAnsi" w:hAnsiTheme="minorHAnsi"/>
                <w:b/>
                <w:noProof/>
                <w:sz w:val="16"/>
                <w:szCs w:val="16"/>
              </w:rPr>
            </w:pPr>
            <w:r>
              <w:rPr>
                <w:rFonts w:ascii="Calibri" w:hAnsi="Calibri"/>
                <w:b/>
                <w:noProof/>
                <w:sz w:val="16"/>
                <w:szCs w:val="16"/>
                <w:lang w:val="en-MY" w:eastAsia="en-MY"/>
              </w:rPr>
              <w:lastRenderedPageBreak/>
              <mc:AlternateContent>
                <mc:Choice Requires="wps">
                  <w:drawing>
                    <wp:anchor distT="0" distB="0" distL="114300" distR="114300" simplePos="0" relativeHeight="251901440" behindDoc="0" locked="0" layoutInCell="1" allowOverlap="1" wp14:anchorId="1B5A4C01" wp14:editId="72228220">
                      <wp:simplePos x="0" y="0"/>
                      <wp:positionH relativeFrom="column">
                        <wp:posOffset>878840</wp:posOffset>
                      </wp:positionH>
                      <wp:positionV relativeFrom="paragraph">
                        <wp:posOffset>1909445</wp:posOffset>
                      </wp:positionV>
                      <wp:extent cx="31750" cy="2705100"/>
                      <wp:effectExtent l="38100" t="0" r="63500" b="57150"/>
                      <wp:wrapNone/>
                      <wp:docPr id="40" name="Straight Arrow Connector 40"/>
                      <wp:cNvGraphicFramePr/>
                      <a:graphic xmlns:a="http://schemas.openxmlformats.org/drawingml/2006/main">
                        <a:graphicData uri="http://schemas.microsoft.com/office/word/2010/wordprocessingShape">
                          <wps:wsp>
                            <wps:cNvCnPr/>
                            <wps:spPr>
                              <a:xfrm>
                                <a:off x="0" y="0"/>
                                <a:ext cx="31750" cy="2705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0" o:spid="_x0000_s1026" type="#_x0000_t32" style="position:absolute;margin-left:69.2pt;margin-top:150.35pt;width:2.5pt;height:213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" strokecolor="black [3040]">
                      <v:stroke endarrow="block"/>
                    </v:shape>
                  </w:pict>
                </mc:Fallback>
              </mc:AlternateContent>
            </w:r>
            <w:r>
              <w:rPr>
                <w:rFonts w:ascii="Calibri" w:hAnsi="Calibri"/>
                <w:b/>
                <w:noProof/>
                <w:sz w:val="16"/>
                <w:szCs w:val="16"/>
                <w:lang w:val="en-MY" w:eastAsia="en-MY"/>
              </w:rPr>
              <mc:AlternateContent>
                <mc:Choice Requires="wps">
                  <w:drawing>
                    <wp:anchor distT="0" distB="0" distL="114300" distR="114300" simplePos="0" relativeHeight="251895296" behindDoc="0" locked="0" layoutInCell="1" allowOverlap="1" wp14:anchorId="63240C3D" wp14:editId="78F67139">
                      <wp:simplePos x="0" y="0"/>
                      <wp:positionH relativeFrom="column">
                        <wp:posOffset>303530</wp:posOffset>
                      </wp:positionH>
                      <wp:positionV relativeFrom="paragraph">
                        <wp:posOffset>4613910</wp:posOffset>
                      </wp:positionV>
                      <wp:extent cx="1261745" cy="331470"/>
                      <wp:effectExtent l="0" t="0" r="14605" b="11430"/>
                      <wp:wrapNone/>
                      <wp:docPr id="31" name="Text Box 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331470"/>
                              </a:xfrm>
                              <a:prstGeom prst="rect">
                                <a:avLst/>
                              </a:prstGeom>
                              <a:solidFill>
                                <a:srgbClr val="FFFFFF"/>
                              </a:solidFill>
                              <a:ln w="9525">
                                <a:solidFill>
                                  <a:srgbClr val="000000"/>
                                </a:solidFill>
                                <a:miter lim="800000"/>
                                <a:headEnd/>
                                <a:tailEnd/>
                              </a:ln>
                            </wps:spPr>
                            <wps:txbx>
                              <w:txbxContent>
                                <w:p w:rsidR="00946ACE" w:rsidRPr="00E855A5" w:rsidRDefault="00946ACE" w:rsidP="0022297E">
                                  <w:pPr>
                                    <w:jc w:val="center"/>
                                    <w:rPr>
                                      <w:rFonts w:asciiTheme="minorHAnsi" w:hAnsiTheme="minorHAnsi"/>
                                      <w:sz w:val="16"/>
                                      <w:szCs w:val="16"/>
                                    </w:rPr>
                                  </w:pPr>
                                  <w:del w:id="701" w:author="user" w:date="2014-07-19T15:34:00Z">
                                    <w:r w:rsidDel="009C43F3">
                                      <w:rPr>
                                        <w:rFonts w:asciiTheme="minorHAnsi" w:hAnsiTheme="minorHAnsi"/>
                                        <w:sz w:val="16"/>
                                        <w:szCs w:val="16"/>
                                      </w:rPr>
                                      <w:delText>7</w:delText>
                                    </w:r>
                                  </w:del>
                                  <w:ins w:id="702" w:author="user" w:date="2014-07-19T15:34:00Z">
                                    <w:r>
                                      <w:rPr>
                                        <w:rFonts w:asciiTheme="minorHAnsi" w:hAnsiTheme="minorHAnsi"/>
                                        <w:sz w:val="16"/>
                                        <w:szCs w:val="16"/>
                                      </w:rPr>
                                      <w:t>6</w:t>
                                    </w:r>
                                  </w:ins>
                                  <w:r>
                                    <w:rPr>
                                      <w:rFonts w:asciiTheme="minorHAnsi" w:hAnsiTheme="minorHAnsi"/>
                                      <w:sz w:val="16"/>
                                      <w:szCs w:val="16"/>
                                    </w:rPr>
                                    <w:t>.16</w:t>
                                  </w:r>
                                  <w:r w:rsidRPr="00E855A5">
                                    <w:rPr>
                                      <w:rFonts w:asciiTheme="minorHAnsi" w:hAnsiTheme="minorHAnsi"/>
                                      <w:sz w:val="16"/>
                                      <w:szCs w:val="16"/>
                                    </w:rPr>
                                    <w:t xml:space="preserve"> </w:t>
                                  </w:r>
                                  <w:r>
                                    <w:rPr>
                                      <w:rFonts w:asciiTheme="minorHAnsi" w:hAnsiTheme="minorHAnsi"/>
                                      <w:sz w:val="16"/>
                                      <w:szCs w:val="16"/>
                                    </w:rPr>
                                    <w:t>Sedia Laporan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08" o:spid="_x0000_s1054" type="#_x0000_t202" style="position:absolute;margin-left:23.9pt;margin-top:363.3pt;width:99.35pt;height:26.1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">
                      <v:textbox>
                        <w:txbxContent>
                          <w:p w:rsidR="00946ACE" w:rsidRPr="00E855A5" w:rsidRDefault="00946ACE" w:rsidP="0022297E">
                            <w:pPr>
                              <w:jc w:val="center"/>
                              <w:rPr>
                                <w:rFonts w:asciiTheme="minorHAnsi" w:hAnsiTheme="minorHAnsi"/>
                                <w:sz w:val="16"/>
                                <w:szCs w:val="16"/>
                              </w:rPr>
                            </w:pPr>
                            <w:del w:id="927" w:author="user" w:date="2014-07-19T15:34:00Z">
                              <w:r w:rsidDel="009C43F3">
                                <w:rPr>
                                  <w:rFonts w:asciiTheme="minorHAnsi" w:hAnsiTheme="minorHAnsi"/>
                                  <w:sz w:val="16"/>
                                  <w:szCs w:val="16"/>
                                </w:rPr>
                                <w:delText>7</w:delText>
                              </w:r>
                            </w:del>
                            <w:ins w:id="928" w:author="user" w:date="2014-07-19T15:34:00Z">
                              <w:r>
                                <w:rPr>
                                  <w:rFonts w:asciiTheme="minorHAnsi" w:hAnsiTheme="minorHAnsi"/>
                                  <w:sz w:val="16"/>
                                  <w:szCs w:val="16"/>
                                </w:rPr>
                                <w:t>6</w:t>
                              </w:r>
                            </w:ins>
                            <w:r>
                              <w:rPr>
                                <w:rFonts w:asciiTheme="minorHAnsi" w:hAnsiTheme="minorHAnsi"/>
                                <w:sz w:val="16"/>
                                <w:szCs w:val="16"/>
                              </w:rPr>
                              <w:t>.16</w:t>
                            </w:r>
                            <w:r w:rsidRPr="00E855A5">
                              <w:rPr>
                                <w:rFonts w:asciiTheme="minorHAnsi" w:hAnsiTheme="minorHAnsi"/>
                                <w:sz w:val="16"/>
                                <w:szCs w:val="16"/>
                              </w:rPr>
                              <w:t xml:space="preserve"> </w:t>
                            </w:r>
                            <w:proofErr w:type="spellStart"/>
                            <w:r>
                              <w:rPr>
                                <w:rFonts w:asciiTheme="minorHAnsi" w:hAnsiTheme="minorHAnsi"/>
                                <w:sz w:val="16"/>
                                <w:szCs w:val="16"/>
                              </w:rPr>
                              <w:t>Sedia</w:t>
                            </w:r>
                            <w:proofErr w:type="spellEnd"/>
                            <w:r>
                              <w:rPr>
                                <w:rFonts w:asciiTheme="minorHAnsi" w:hAnsiTheme="minorHAnsi"/>
                                <w:sz w:val="16"/>
                                <w:szCs w:val="16"/>
                              </w:rPr>
                              <w:t xml:space="preserve"> </w:t>
                            </w:r>
                            <w:proofErr w:type="spellStart"/>
                            <w:r>
                              <w:rPr>
                                <w:rFonts w:asciiTheme="minorHAnsi" w:hAnsiTheme="minorHAnsi"/>
                                <w:sz w:val="16"/>
                                <w:szCs w:val="16"/>
                              </w:rPr>
                              <w:t>Laporan</w:t>
                            </w:r>
                            <w:proofErr w:type="spellEnd"/>
                          </w:p>
                        </w:txbxContent>
                      </v:textbox>
                    </v:shape>
                  </w:pict>
                </mc:Fallback>
              </mc:AlternateContent>
            </w:r>
            <w:r w:rsidR="00C403DB">
              <w:rPr>
                <w:rFonts w:ascii="Calibri" w:hAnsi="Calibri"/>
                <w:b/>
                <w:noProof/>
                <w:sz w:val="16"/>
                <w:szCs w:val="16"/>
                <w:lang w:val="en-MY" w:eastAsia="en-MY"/>
              </w:rPr>
              <mc:AlternateContent>
                <mc:Choice Requires="wps">
                  <w:drawing>
                    <wp:anchor distT="0" distB="0" distL="114300" distR="114300" simplePos="0" relativeHeight="251903488" behindDoc="0" locked="0" layoutInCell="1" allowOverlap="1" wp14:anchorId="21629B95" wp14:editId="5EF770FA">
                      <wp:simplePos x="0" y="0"/>
                      <wp:positionH relativeFrom="column">
                        <wp:posOffset>878840</wp:posOffset>
                      </wp:positionH>
                      <wp:positionV relativeFrom="paragraph">
                        <wp:posOffset>4944745</wp:posOffset>
                      </wp:positionV>
                      <wp:extent cx="0" cy="520700"/>
                      <wp:effectExtent l="76200" t="0" r="57150" b="50800"/>
                      <wp:wrapNone/>
                      <wp:docPr id="42" name="Straight Arrow Connector 42"/>
                      <wp:cNvGraphicFramePr/>
                      <a:graphic xmlns:a="http://schemas.openxmlformats.org/drawingml/2006/main">
                        <a:graphicData uri="http://schemas.microsoft.com/office/word/2010/wordprocessingShape">
                          <wps:wsp>
                            <wps:cNvCnPr/>
                            <wps:spPr>
                              <a:xfrm>
                                <a:off x="0" y="0"/>
                                <a:ext cx="0" cy="520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42" o:spid="_x0000_s1026" type="#_x0000_t32" style="position:absolute;margin-left:69.2pt;margin-top:389.35pt;width:0;height:41pt;z-index:251903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" strokecolor="black [3040]">
                      <v:stroke endarrow="block"/>
                    </v:shape>
                  </w:pict>
                </mc:Fallback>
              </mc:AlternateContent>
            </w:r>
            <w:r w:rsidR="00C403DB">
              <w:rPr>
                <w:rFonts w:ascii="Calibri" w:hAnsi="Calibri"/>
                <w:b/>
                <w:noProof/>
                <w:sz w:val="16"/>
                <w:szCs w:val="16"/>
                <w:lang w:val="en-MY" w:eastAsia="en-MY"/>
              </w:rPr>
              <mc:AlternateContent>
                <mc:Choice Requires="wps">
                  <w:drawing>
                    <wp:anchor distT="0" distB="0" distL="114300" distR="114300" simplePos="0" relativeHeight="251902464" behindDoc="0" locked="0" layoutInCell="1" allowOverlap="1" wp14:anchorId="55B61C75" wp14:editId="466E9516">
                      <wp:simplePos x="0" y="0"/>
                      <wp:positionH relativeFrom="column">
                        <wp:posOffset>400573</wp:posOffset>
                      </wp:positionH>
                      <wp:positionV relativeFrom="paragraph">
                        <wp:posOffset>5468491</wp:posOffset>
                      </wp:positionV>
                      <wp:extent cx="954860" cy="372234"/>
                      <wp:effectExtent l="0" t="0" r="17145" b="27940"/>
                      <wp:wrapNone/>
                      <wp:docPr id="41" name="Oval 41"/>
                      <wp:cNvGraphicFramePr/>
                      <a:graphic xmlns:a="http://schemas.openxmlformats.org/drawingml/2006/main">
                        <a:graphicData uri="http://schemas.microsoft.com/office/word/2010/wordprocessingShape">
                          <wps:wsp>
                            <wps:cNvSpPr/>
                            <wps:spPr>
                              <a:xfrm>
                                <a:off x="0" y="0"/>
                                <a:ext cx="954860" cy="372234"/>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46ACE" w:rsidRPr="00C403DB" w:rsidRDefault="00946ACE" w:rsidP="00C403DB">
                                  <w:pPr>
                                    <w:jc w:val="center"/>
                                    <w:rPr>
                                      <w:rFonts w:asciiTheme="minorHAnsi" w:hAnsiTheme="minorHAnsi"/>
                                      <w:sz w:val="16"/>
                                      <w:szCs w:val="16"/>
                                    </w:rPr>
                                  </w:pPr>
                                  <w:del w:id="703" w:author="user" w:date="2014-07-19T15:35:00Z">
                                    <w:r w:rsidDel="009C43F3">
                                      <w:rPr>
                                        <w:rFonts w:asciiTheme="minorHAnsi" w:hAnsiTheme="minorHAnsi"/>
                                        <w:sz w:val="16"/>
                                        <w:szCs w:val="16"/>
                                      </w:rPr>
                                      <w:delText>7</w:delText>
                                    </w:r>
                                  </w:del>
                                  <w:ins w:id="704" w:author="user" w:date="2014-07-19T15:35:00Z">
                                    <w:r>
                                      <w:rPr>
                                        <w:rFonts w:asciiTheme="minorHAnsi" w:hAnsiTheme="minorHAnsi"/>
                                        <w:sz w:val="16"/>
                                        <w:szCs w:val="16"/>
                                      </w:rPr>
                                      <w:t>6</w:t>
                                    </w:r>
                                  </w:ins>
                                  <w:r>
                                    <w:rPr>
                                      <w:rFonts w:asciiTheme="minorHAnsi" w:hAnsiTheme="minorHAnsi"/>
                                      <w:sz w:val="16"/>
                                      <w:szCs w:val="16"/>
                                    </w:rPr>
                                    <w:t xml:space="preserve">.17 </w:t>
                                  </w:r>
                                  <w:r w:rsidRPr="00C403DB">
                                    <w:rPr>
                                      <w:rFonts w:asciiTheme="minorHAnsi" w:hAnsiTheme="minorHAnsi"/>
                                      <w:sz w:val="16"/>
                                      <w:szCs w:val="16"/>
                                    </w:rPr>
                                    <w:t>Tamat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1" o:spid="_x0000_s1055" style="position:absolute;margin-left:31.55pt;margin-top:430.6pt;width:75.2pt;height:29.3p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" fillcolor="white [3201]" strokecolor="black [3213]">
                      <v:textbox>
                        <w:txbxContent>
                          <w:p w:rsidR="00946ACE" w:rsidRPr="00C403DB" w:rsidRDefault="00946ACE" w:rsidP="00C403DB">
                            <w:pPr>
                              <w:jc w:val="center"/>
                              <w:rPr>
                                <w:rFonts w:asciiTheme="minorHAnsi" w:hAnsiTheme="minorHAnsi"/>
                                <w:sz w:val="16"/>
                                <w:szCs w:val="16"/>
                              </w:rPr>
                            </w:pPr>
                            <w:del w:id="931" w:author="user" w:date="2014-07-19T15:35:00Z">
                              <w:r w:rsidDel="009C43F3">
                                <w:rPr>
                                  <w:rFonts w:asciiTheme="minorHAnsi" w:hAnsiTheme="minorHAnsi"/>
                                  <w:sz w:val="16"/>
                                  <w:szCs w:val="16"/>
                                </w:rPr>
                                <w:delText>7</w:delText>
                              </w:r>
                            </w:del>
                            <w:ins w:id="932" w:author="user" w:date="2014-07-19T15:35:00Z">
                              <w:r>
                                <w:rPr>
                                  <w:rFonts w:asciiTheme="minorHAnsi" w:hAnsiTheme="minorHAnsi"/>
                                  <w:sz w:val="16"/>
                                  <w:szCs w:val="16"/>
                                </w:rPr>
                                <w:t>6</w:t>
                              </w:r>
                            </w:ins>
                            <w:r>
                              <w:rPr>
                                <w:rFonts w:asciiTheme="minorHAnsi" w:hAnsiTheme="minorHAnsi"/>
                                <w:sz w:val="16"/>
                                <w:szCs w:val="16"/>
                              </w:rPr>
                              <w:t xml:space="preserve">.17 </w:t>
                            </w:r>
                            <w:proofErr w:type="spellStart"/>
                            <w:r w:rsidRPr="00C403DB">
                              <w:rPr>
                                <w:rFonts w:asciiTheme="minorHAnsi" w:hAnsiTheme="minorHAnsi"/>
                                <w:sz w:val="16"/>
                                <w:szCs w:val="16"/>
                              </w:rPr>
                              <w:t>Tamat</w:t>
                            </w:r>
                            <w:proofErr w:type="spellEnd"/>
                          </w:p>
                        </w:txbxContent>
                      </v:textbox>
                    </v:oval>
                  </w:pict>
                </mc:Fallback>
              </mc:AlternateContent>
            </w:r>
            <w:r w:rsidR="00C403DB">
              <w:rPr>
                <w:rFonts w:ascii="Calibri" w:hAnsi="Calibri"/>
                <w:b/>
                <w:noProof/>
                <w:sz w:val="16"/>
                <w:szCs w:val="16"/>
                <w:lang w:val="en-MY" w:eastAsia="en-MY"/>
              </w:rPr>
              <mc:AlternateContent>
                <mc:Choice Requires="wps">
                  <w:drawing>
                    <wp:anchor distT="0" distB="0" distL="114300" distR="114300" simplePos="0" relativeHeight="251899392" behindDoc="0" locked="0" layoutInCell="1" allowOverlap="1" wp14:anchorId="716C227E" wp14:editId="5C741FA7">
                      <wp:simplePos x="0" y="0"/>
                      <wp:positionH relativeFrom="column">
                        <wp:posOffset>877896</wp:posOffset>
                      </wp:positionH>
                      <wp:positionV relativeFrom="paragraph">
                        <wp:posOffset>1097561</wp:posOffset>
                      </wp:positionV>
                      <wp:extent cx="309" cy="478987"/>
                      <wp:effectExtent l="76200" t="0" r="57150" b="54610"/>
                      <wp:wrapNone/>
                      <wp:docPr id="37" name="Straight Arrow Connector 37"/>
                      <wp:cNvGraphicFramePr/>
                      <a:graphic xmlns:a="http://schemas.openxmlformats.org/drawingml/2006/main">
                        <a:graphicData uri="http://schemas.microsoft.com/office/word/2010/wordprocessingShape">
                          <wps:wsp>
                            <wps:cNvCnPr/>
                            <wps:spPr>
                              <a:xfrm>
                                <a:off x="0" y="0"/>
                                <a:ext cx="309" cy="4789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094844DC" id="Straight Arrow Connector 37" o:spid="_x0000_s1026" type="#_x0000_t32" style="position:absolute;margin-left:69.15pt;margin-top:86.4pt;width:0;height:37.7pt;z-index:251899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" strokecolor="black [3040]">
                      <v:stroke endarrow="block"/>
                    </v:shape>
                  </w:pict>
                </mc:Fallback>
              </mc:AlternateContent>
            </w:r>
            <w:r w:rsidR="00C403DB">
              <w:rPr>
                <w:rFonts w:ascii="Calibri" w:hAnsi="Calibri"/>
                <w:b/>
                <w:noProof/>
                <w:sz w:val="16"/>
                <w:szCs w:val="16"/>
                <w:lang w:val="en-MY" w:eastAsia="en-MY"/>
              </w:rPr>
              <mc:AlternateContent>
                <mc:Choice Requires="wps">
                  <w:drawing>
                    <wp:anchor distT="0" distB="0" distL="114300" distR="114300" simplePos="0" relativeHeight="251898368" behindDoc="0" locked="0" layoutInCell="1" allowOverlap="1" wp14:anchorId="6DEF2873" wp14:editId="0AEFBB5E">
                      <wp:simplePos x="0" y="0"/>
                      <wp:positionH relativeFrom="column">
                        <wp:posOffset>877896</wp:posOffset>
                      </wp:positionH>
                      <wp:positionV relativeFrom="paragraph">
                        <wp:posOffset>285458</wp:posOffset>
                      </wp:positionV>
                      <wp:extent cx="0" cy="449518"/>
                      <wp:effectExtent l="76200" t="0" r="57150" b="65405"/>
                      <wp:wrapNone/>
                      <wp:docPr id="36" name="Straight Arrow Connector 36"/>
                      <wp:cNvGraphicFramePr/>
                      <a:graphic xmlns:a="http://schemas.openxmlformats.org/drawingml/2006/main">
                        <a:graphicData uri="http://schemas.microsoft.com/office/word/2010/wordprocessingShape">
                          <wps:wsp>
                            <wps:cNvCnPr/>
                            <wps:spPr>
                              <a:xfrm>
                                <a:off x="0" y="0"/>
                                <a:ext cx="0" cy="4495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6" o:spid="_x0000_s1026" type="#_x0000_t32" style="position:absolute;margin-left:69.15pt;margin-top:22.5pt;width:0;height:35.4pt;z-index:251898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" strokecolor="black [3040]">
                      <v:stroke endarrow="block"/>
                    </v:shape>
                  </w:pict>
                </mc:Fallback>
              </mc:AlternateContent>
            </w:r>
            <w:r w:rsidR="0022297E">
              <w:rPr>
                <w:rFonts w:ascii="Calibri" w:hAnsi="Calibri"/>
                <w:b/>
                <w:noProof/>
                <w:sz w:val="16"/>
                <w:szCs w:val="16"/>
                <w:lang w:val="en-MY" w:eastAsia="en-MY"/>
              </w:rPr>
              <mc:AlternateContent>
                <mc:Choice Requires="wps">
                  <w:drawing>
                    <wp:anchor distT="0" distB="0" distL="114300" distR="114300" simplePos="0" relativeHeight="251893248" behindDoc="0" locked="0" layoutInCell="1" allowOverlap="1" wp14:anchorId="5C4ED0E4" wp14:editId="56B0B077">
                      <wp:simplePos x="0" y="0"/>
                      <wp:positionH relativeFrom="column">
                        <wp:posOffset>255118</wp:posOffset>
                      </wp:positionH>
                      <wp:positionV relativeFrom="paragraph">
                        <wp:posOffset>1576548</wp:posOffset>
                      </wp:positionV>
                      <wp:extent cx="1310640" cy="331773"/>
                      <wp:effectExtent l="0" t="0" r="22860" b="11430"/>
                      <wp:wrapNone/>
                      <wp:docPr id="30" name="Text Box 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331773"/>
                              </a:xfrm>
                              <a:prstGeom prst="rect">
                                <a:avLst/>
                              </a:prstGeom>
                              <a:solidFill>
                                <a:srgbClr val="FFFFFF"/>
                              </a:solidFill>
                              <a:ln w="9525">
                                <a:solidFill>
                                  <a:srgbClr val="000000"/>
                                </a:solidFill>
                                <a:miter lim="800000"/>
                                <a:headEnd/>
                                <a:tailEnd/>
                              </a:ln>
                            </wps:spPr>
                            <wps:txbx>
                              <w:txbxContent>
                                <w:p w:rsidR="00946ACE" w:rsidRPr="00E855A5" w:rsidRDefault="00946ACE" w:rsidP="0022297E">
                                  <w:pPr>
                                    <w:jc w:val="center"/>
                                    <w:rPr>
                                      <w:rFonts w:asciiTheme="minorHAnsi" w:hAnsiTheme="minorHAnsi"/>
                                      <w:sz w:val="16"/>
                                      <w:szCs w:val="16"/>
                                    </w:rPr>
                                  </w:pPr>
                                  <w:del w:id="705" w:author="user" w:date="2014-07-19T15:34:00Z">
                                    <w:r w:rsidDel="009C43F3">
                                      <w:rPr>
                                        <w:rFonts w:asciiTheme="minorHAnsi" w:hAnsiTheme="minorHAnsi"/>
                                        <w:sz w:val="16"/>
                                        <w:szCs w:val="16"/>
                                      </w:rPr>
                                      <w:delText>7</w:delText>
                                    </w:r>
                                  </w:del>
                                  <w:ins w:id="706" w:author="user" w:date="2014-07-19T15:34:00Z">
                                    <w:r>
                                      <w:rPr>
                                        <w:rFonts w:asciiTheme="minorHAnsi" w:hAnsiTheme="minorHAnsi"/>
                                        <w:sz w:val="16"/>
                                        <w:szCs w:val="16"/>
                                      </w:rPr>
                                      <w:t>6</w:t>
                                    </w:r>
                                  </w:ins>
                                  <w:r>
                                    <w:rPr>
                                      <w:rFonts w:asciiTheme="minorHAnsi" w:hAnsiTheme="minorHAnsi"/>
                                      <w:sz w:val="16"/>
                                      <w:szCs w:val="16"/>
                                    </w:rPr>
                                    <w:t>.15</w:t>
                                  </w:r>
                                  <w:r w:rsidRPr="00E855A5">
                                    <w:rPr>
                                      <w:rFonts w:asciiTheme="minorHAnsi" w:hAnsiTheme="minorHAnsi"/>
                                      <w:sz w:val="16"/>
                                      <w:szCs w:val="16"/>
                                    </w:rPr>
                                    <w:t xml:space="preserve"> </w:t>
                                  </w:r>
                                  <w:r>
                                    <w:rPr>
                                      <w:rFonts w:asciiTheme="minorHAnsi" w:hAnsiTheme="minorHAnsi"/>
                                      <w:sz w:val="16"/>
                                      <w:szCs w:val="16"/>
                                    </w:rPr>
                                    <w:t>Umum Keputusan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20.1pt;margin-top:124.15pt;width:103.2pt;height:26.1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">
                      <v:textbox>
                        <w:txbxContent>
                          <w:p w:rsidR="00946ACE" w:rsidRPr="00E855A5" w:rsidRDefault="00946ACE" w:rsidP="0022297E">
                            <w:pPr>
                              <w:jc w:val="center"/>
                              <w:rPr>
                                <w:rFonts w:asciiTheme="minorHAnsi" w:hAnsiTheme="minorHAnsi"/>
                                <w:sz w:val="16"/>
                                <w:szCs w:val="16"/>
                              </w:rPr>
                            </w:pPr>
                            <w:del w:id="935" w:author="user" w:date="2014-07-19T15:34:00Z">
                              <w:r w:rsidDel="009C43F3">
                                <w:rPr>
                                  <w:rFonts w:asciiTheme="minorHAnsi" w:hAnsiTheme="minorHAnsi"/>
                                  <w:sz w:val="16"/>
                                  <w:szCs w:val="16"/>
                                </w:rPr>
                                <w:delText>7</w:delText>
                              </w:r>
                            </w:del>
                            <w:ins w:id="936" w:author="user" w:date="2014-07-19T15:34:00Z">
                              <w:r>
                                <w:rPr>
                                  <w:rFonts w:asciiTheme="minorHAnsi" w:hAnsiTheme="minorHAnsi"/>
                                  <w:sz w:val="16"/>
                                  <w:szCs w:val="16"/>
                                </w:rPr>
                                <w:t>6</w:t>
                              </w:r>
                            </w:ins>
                            <w:r>
                              <w:rPr>
                                <w:rFonts w:asciiTheme="minorHAnsi" w:hAnsiTheme="minorHAnsi"/>
                                <w:sz w:val="16"/>
                                <w:szCs w:val="16"/>
                              </w:rPr>
                              <w:t>.15</w:t>
                            </w:r>
                            <w:r w:rsidRPr="00E855A5">
                              <w:rPr>
                                <w:rFonts w:asciiTheme="minorHAnsi" w:hAnsiTheme="minorHAnsi"/>
                                <w:sz w:val="16"/>
                                <w:szCs w:val="16"/>
                              </w:rPr>
                              <w:t xml:space="preserve"> </w:t>
                            </w:r>
                            <w:proofErr w:type="spellStart"/>
                            <w:r>
                              <w:rPr>
                                <w:rFonts w:asciiTheme="minorHAnsi" w:hAnsiTheme="minorHAnsi"/>
                                <w:sz w:val="16"/>
                                <w:szCs w:val="16"/>
                              </w:rPr>
                              <w:t>Umum</w:t>
                            </w:r>
                            <w:proofErr w:type="spellEnd"/>
                            <w:r>
                              <w:rPr>
                                <w:rFonts w:asciiTheme="minorHAnsi" w:hAnsiTheme="minorHAnsi"/>
                                <w:sz w:val="16"/>
                                <w:szCs w:val="16"/>
                              </w:rPr>
                              <w:t xml:space="preserve"> </w:t>
                            </w:r>
                            <w:proofErr w:type="spellStart"/>
                            <w:r>
                              <w:rPr>
                                <w:rFonts w:asciiTheme="minorHAnsi" w:hAnsiTheme="minorHAnsi"/>
                                <w:sz w:val="16"/>
                                <w:szCs w:val="16"/>
                              </w:rPr>
                              <w:t>Keputusan</w:t>
                            </w:r>
                            <w:proofErr w:type="spellEnd"/>
                          </w:p>
                        </w:txbxContent>
                      </v:textbox>
                    </v:shape>
                  </w:pict>
                </mc:Fallback>
              </mc:AlternateContent>
            </w:r>
            <w:r w:rsidR="0022297E">
              <w:rPr>
                <w:rFonts w:ascii="Calibri" w:hAnsi="Calibri"/>
                <w:b/>
                <w:noProof/>
                <w:sz w:val="16"/>
                <w:szCs w:val="16"/>
                <w:lang w:val="en-MY" w:eastAsia="en-MY"/>
              </w:rPr>
              <mc:AlternateContent>
                <mc:Choice Requires="wps">
                  <w:drawing>
                    <wp:anchor distT="0" distB="0" distL="114300" distR="114300" simplePos="0" relativeHeight="251866624" behindDoc="0" locked="0" layoutInCell="1" allowOverlap="1" wp14:anchorId="536EA5D0" wp14:editId="56DBFB92">
                      <wp:simplePos x="0" y="0"/>
                      <wp:positionH relativeFrom="column">
                        <wp:posOffset>254635</wp:posOffset>
                      </wp:positionH>
                      <wp:positionV relativeFrom="paragraph">
                        <wp:posOffset>734909</wp:posOffset>
                      </wp:positionV>
                      <wp:extent cx="1310151" cy="362585"/>
                      <wp:effectExtent l="0" t="0" r="23495" b="18415"/>
                      <wp:wrapNone/>
                      <wp:docPr id="15" name="Text Box 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151" cy="362585"/>
                              </a:xfrm>
                              <a:prstGeom prst="rect">
                                <a:avLst/>
                              </a:prstGeom>
                              <a:solidFill>
                                <a:srgbClr val="FFFFFF"/>
                              </a:solidFill>
                              <a:ln w="9525">
                                <a:solidFill>
                                  <a:srgbClr val="000000"/>
                                </a:solidFill>
                                <a:miter lim="800000"/>
                                <a:headEnd/>
                                <a:tailEnd/>
                              </a:ln>
                            </wps:spPr>
                            <wps:txbx>
                              <w:txbxContent>
                                <w:p w:rsidR="00946ACE" w:rsidRPr="00E855A5" w:rsidRDefault="00946ACE" w:rsidP="00507D82">
                                  <w:pPr>
                                    <w:jc w:val="center"/>
                                    <w:rPr>
                                      <w:rFonts w:asciiTheme="minorHAnsi" w:hAnsiTheme="minorHAnsi"/>
                                      <w:sz w:val="16"/>
                                      <w:szCs w:val="16"/>
                                    </w:rPr>
                                  </w:pPr>
                                  <w:del w:id="707" w:author="user" w:date="2014-07-19T15:34:00Z">
                                    <w:r w:rsidRPr="00E855A5" w:rsidDel="009C43F3">
                                      <w:rPr>
                                        <w:rFonts w:asciiTheme="minorHAnsi" w:hAnsiTheme="minorHAnsi"/>
                                        <w:sz w:val="16"/>
                                        <w:szCs w:val="16"/>
                                      </w:rPr>
                                      <w:delText>7</w:delText>
                                    </w:r>
                                  </w:del>
                                  <w:ins w:id="708" w:author="user" w:date="2014-07-19T15:34:00Z">
                                    <w:r>
                                      <w:rPr>
                                        <w:rFonts w:asciiTheme="minorHAnsi" w:hAnsiTheme="minorHAnsi"/>
                                        <w:sz w:val="16"/>
                                        <w:szCs w:val="16"/>
                                      </w:rPr>
                                      <w:t>6</w:t>
                                    </w:r>
                                  </w:ins>
                                  <w:r w:rsidRPr="00E855A5">
                                    <w:rPr>
                                      <w:rFonts w:asciiTheme="minorHAnsi" w:hAnsiTheme="minorHAnsi"/>
                                      <w:sz w:val="16"/>
                                      <w:szCs w:val="16"/>
                                    </w:rPr>
                                    <w:t>.14 Pind</w:t>
                                  </w:r>
                                  <w:r>
                                    <w:rPr>
                                      <w:rFonts w:asciiTheme="minorHAnsi" w:hAnsiTheme="minorHAnsi"/>
                                      <w:sz w:val="16"/>
                                      <w:szCs w:val="16"/>
                                    </w:rPr>
                                    <w:t>a</w:t>
                                  </w:r>
                                  <w:r w:rsidRPr="00E855A5">
                                    <w:rPr>
                                      <w:rFonts w:asciiTheme="minorHAnsi" w:hAnsiTheme="minorHAnsi"/>
                                      <w:sz w:val="16"/>
                                      <w:szCs w:val="16"/>
                                    </w:rPr>
                                    <w:t>/Kekal Gred Dalam SMP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20.05pt;margin-top:57.85pt;width:103.15pt;height:28.5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">
                      <v:textbox>
                        <w:txbxContent>
                          <w:p w:rsidR="00946ACE" w:rsidRPr="00E855A5" w:rsidRDefault="00946ACE" w:rsidP="00507D82">
                            <w:pPr>
                              <w:jc w:val="center"/>
                              <w:rPr>
                                <w:rFonts w:asciiTheme="minorHAnsi" w:hAnsiTheme="minorHAnsi"/>
                                <w:sz w:val="16"/>
                                <w:szCs w:val="16"/>
                              </w:rPr>
                            </w:pPr>
                            <w:del w:id="939" w:author="user" w:date="2014-07-19T15:34:00Z">
                              <w:r w:rsidRPr="00E855A5" w:rsidDel="009C43F3">
                                <w:rPr>
                                  <w:rFonts w:asciiTheme="minorHAnsi" w:hAnsiTheme="minorHAnsi"/>
                                  <w:sz w:val="16"/>
                                  <w:szCs w:val="16"/>
                                </w:rPr>
                                <w:delText>7</w:delText>
                              </w:r>
                            </w:del>
                            <w:ins w:id="940" w:author="user" w:date="2014-07-19T15:34:00Z">
                              <w:r>
                                <w:rPr>
                                  <w:rFonts w:asciiTheme="minorHAnsi" w:hAnsiTheme="minorHAnsi"/>
                                  <w:sz w:val="16"/>
                                  <w:szCs w:val="16"/>
                                </w:rPr>
                                <w:t>6</w:t>
                              </w:r>
                            </w:ins>
                            <w:r w:rsidRPr="00E855A5">
                              <w:rPr>
                                <w:rFonts w:asciiTheme="minorHAnsi" w:hAnsiTheme="minorHAnsi"/>
                                <w:sz w:val="16"/>
                                <w:szCs w:val="16"/>
                              </w:rPr>
                              <w:t xml:space="preserve">.14 </w:t>
                            </w:r>
                            <w:proofErr w:type="spellStart"/>
                            <w:r w:rsidRPr="00E855A5">
                              <w:rPr>
                                <w:rFonts w:asciiTheme="minorHAnsi" w:hAnsiTheme="minorHAnsi"/>
                                <w:sz w:val="16"/>
                                <w:szCs w:val="16"/>
                              </w:rPr>
                              <w:t>Pind</w:t>
                            </w:r>
                            <w:r>
                              <w:rPr>
                                <w:rFonts w:asciiTheme="minorHAnsi" w:hAnsiTheme="minorHAnsi"/>
                                <w:sz w:val="16"/>
                                <w:szCs w:val="16"/>
                              </w:rPr>
                              <w:t>a</w:t>
                            </w:r>
                            <w:proofErr w:type="spellEnd"/>
                            <w:r w:rsidRPr="00E855A5">
                              <w:rPr>
                                <w:rFonts w:asciiTheme="minorHAnsi" w:hAnsiTheme="minorHAnsi"/>
                                <w:sz w:val="16"/>
                                <w:szCs w:val="16"/>
                              </w:rPr>
                              <w:t>/</w:t>
                            </w:r>
                            <w:proofErr w:type="spellStart"/>
                            <w:r w:rsidRPr="00E855A5">
                              <w:rPr>
                                <w:rFonts w:asciiTheme="minorHAnsi" w:hAnsiTheme="minorHAnsi"/>
                                <w:sz w:val="16"/>
                                <w:szCs w:val="16"/>
                              </w:rPr>
                              <w:t>Kekal</w:t>
                            </w:r>
                            <w:proofErr w:type="spellEnd"/>
                            <w:r w:rsidRPr="00E855A5">
                              <w:rPr>
                                <w:rFonts w:asciiTheme="minorHAnsi" w:hAnsiTheme="minorHAnsi"/>
                                <w:sz w:val="16"/>
                                <w:szCs w:val="16"/>
                              </w:rPr>
                              <w:t xml:space="preserve"> </w:t>
                            </w:r>
                            <w:proofErr w:type="spellStart"/>
                            <w:r w:rsidRPr="00E855A5">
                              <w:rPr>
                                <w:rFonts w:asciiTheme="minorHAnsi" w:hAnsiTheme="minorHAnsi"/>
                                <w:sz w:val="16"/>
                                <w:szCs w:val="16"/>
                              </w:rPr>
                              <w:t>Gred</w:t>
                            </w:r>
                            <w:proofErr w:type="spellEnd"/>
                            <w:r w:rsidRPr="00E855A5">
                              <w:rPr>
                                <w:rFonts w:asciiTheme="minorHAnsi" w:hAnsiTheme="minorHAnsi"/>
                                <w:sz w:val="16"/>
                                <w:szCs w:val="16"/>
                              </w:rPr>
                              <w:t xml:space="preserve"> </w:t>
                            </w:r>
                            <w:proofErr w:type="spellStart"/>
                            <w:r w:rsidRPr="00E855A5">
                              <w:rPr>
                                <w:rFonts w:asciiTheme="minorHAnsi" w:hAnsiTheme="minorHAnsi"/>
                                <w:sz w:val="16"/>
                                <w:szCs w:val="16"/>
                              </w:rPr>
                              <w:t>Dalam</w:t>
                            </w:r>
                            <w:proofErr w:type="spellEnd"/>
                            <w:r w:rsidRPr="00E855A5">
                              <w:rPr>
                                <w:rFonts w:asciiTheme="minorHAnsi" w:hAnsiTheme="minorHAnsi"/>
                                <w:sz w:val="16"/>
                                <w:szCs w:val="16"/>
                              </w:rPr>
                              <w:t xml:space="preserve"> SMP</w:t>
                            </w:r>
                          </w:p>
                        </w:txbxContent>
                      </v:textbox>
                    </v:shape>
                  </w:pict>
                </mc:Fallback>
              </mc:AlternateContent>
            </w:r>
            <w:r w:rsidR="0022297E">
              <w:rPr>
                <w:rFonts w:ascii="Calibri" w:hAnsi="Calibri"/>
                <w:b/>
                <w:noProof/>
                <w:sz w:val="16"/>
                <w:szCs w:val="16"/>
                <w:lang w:val="en-MY" w:eastAsia="en-MY"/>
              </w:rPr>
              <mc:AlternateContent>
                <mc:Choice Requires="wps">
                  <w:drawing>
                    <wp:anchor distT="0" distB="0" distL="114300" distR="114300" simplePos="0" relativeHeight="251864576" behindDoc="0" locked="0" layoutInCell="1" allowOverlap="1" wp14:anchorId="504EF62A" wp14:editId="00469934">
                      <wp:simplePos x="0" y="0"/>
                      <wp:positionH relativeFrom="column">
                        <wp:posOffset>255118</wp:posOffset>
                      </wp:positionH>
                      <wp:positionV relativeFrom="paragraph">
                        <wp:posOffset>6693</wp:posOffset>
                      </wp:positionV>
                      <wp:extent cx="1310640" cy="278765"/>
                      <wp:effectExtent l="0" t="0" r="22860" b="26035"/>
                      <wp:wrapNone/>
                      <wp:docPr id="13" name="Text Box 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278765"/>
                              </a:xfrm>
                              <a:prstGeom prst="rect">
                                <a:avLst/>
                              </a:prstGeom>
                              <a:solidFill>
                                <a:srgbClr val="FFFFFF"/>
                              </a:solidFill>
                              <a:ln w="9525">
                                <a:solidFill>
                                  <a:srgbClr val="000000"/>
                                </a:solidFill>
                                <a:miter lim="800000"/>
                                <a:headEnd/>
                                <a:tailEnd/>
                              </a:ln>
                            </wps:spPr>
                            <wps:txbx>
                              <w:txbxContent>
                                <w:p w:rsidR="00946ACE" w:rsidRPr="00E855A5" w:rsidRDefault="00946ACE" w:rsidP="00507D82">
                                  <w:pPr>
                                    <w:jc w:val="center"/>
                                    <w:rPr>
                                      <w:rFonts w:asciiTheme="minorHAnsi" w:hAnsiTheme="minorHAnsi"/>
                                      <w:sz w:val="16"/>
                                    </w:rPr>
                                  </w:pPr>
                                  <w:del w:id="709" w:author="user" w:date="2014-07-19T15:34:00Z">
                                    <w:r w:rsidRPr="00E855A5" w:rsidDel="009C43F3">
                                      <w:rPr>
                                        <w:rFonts w:asciiTheme="minorHAnsi" w:hAnsiTheme="minorHAnsi"/>
                                        <w:sz w:val="16"/>
                                      </w:rPr>
                                      <w:delText>7</w:delText>
                                    </w:r>
                                  </w:del>
                                  <w:ins w:id="710" w:author="user" w:date="2014-07-19T15:34:00Z">
                                    <w:r>
                                      <w:rPr>
                                        <w:rFonts w:asciiTheme="minorHAnsi" w:hAnsiTheme="minorHAnsi"/>
                                        <w:sz w:val="16"/>
                                      </w:rPr>
                                      <w:t>6</w:t>
                                    </w:r>
                                  </w:ins>
                                  <w:r w:rsidRPr="00E855A5">
                                    <w:rPr>
                                      <w:rFonts w:asciiTheme="minorHAnsi" w:hAnsiTheme="minorHAnsi"/>
                                      <w:sz w:val="16"/>
                                    </w:rPr>
                                    <w:t>.13 Buat Pembetulan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02" o:spid="_x0000_s1058" type="#_x0000_t202" style="position:absolute;margin-left:20.1pt;margin-top:.55pt;width:103.2pt;height:21.95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">
                      <v:textbox>
                        <w:txbxContent>
                          <w:p w:rsidR="00946ACE" w:rsidRPr="00E855A5" w:rsidRDefault="00946ACE" w:rsidP="00507D82">
                            <w:pPr>
                              <w:jc w:val="center"/>
                              <w:rPr>
                                <w:rFonts w:asciiTheme="minorHAnsi" w:hAnsiTheme="minorHAnsi"/>
                                <w:sz w:val="16"/>
                              </w:rPr>
                            </w:pPr>
                            <w:del w:id="943" w:author="user" w:date="2014-07-19T15:34:00Z">
                              <w:r w:rsidRPr="00E855A5" w:rsidDel="009C43F3">
                                <w:rPr>
                                  <w:rFonts w:asciiTheme="minorHAnsi" w:hAnsiTheme="minorHAnsi"/>
                                  <w:sz w:val="16"/>
                                </w:rPr>
                                <w:delText>7</w:delText>
                              </w:r>
                            </w:del>
                            <w:ins w:id="944" w:author="user" w:date="2014-07-19T15:34:00Z">
                              <w:r>
                                <w:rPr>
                                  <w:rFonts w:asciiTheme="minorHAnsi" w:hAnsiTheme="minorHAnsi"/>
                                  <w:sz w:val="16"/>
                                </w:rPr>
                                <w:t>6</w:t>
                              </w:r>
                            </w:ins>
                            <w:r w:rsidRPr="00E855A5">
                              <w:rPr>
                                <w:rFonts w:asciiTheme="minorHAnsi" w:hAnsiTheme="minorHAnsi"/>
                                <w:sz w:val="16"/>
                              </w:rPr>
                              <w:t xml:space="preserve">.13 </w:t>
                            </w:r>
                            <w:proofErr w:type="spellStart"/>
                            <w:r w:rsidRPr="00E855A5">
                              <w:rPr>
                                <w:rFonts w:asciiTheme="minorHAnsi" w:hAnsiTheme="minorHAnsi"/>
                                <w:sz w:val="16"/>
                              </w:rPr>
                              <w:t>Buat</w:t>
                            </w:r>
                            <w:proofErr w:type="spellEnd"/>
                            <w:r w:rsidRPr="00E855A5">
                              <w:rPr>
                                <w:rFonts w:asciiTheme="minorHAnsi" w:hAnsiTheme="minorHAnsi"/>
                                <w:sz w:val="16"/>
                              </w:rPr>
                              <w:t xml:space="preserve"> </w:t>
                            </w:r>
                            <w:proofErr w:type="spellStart"/>
                            <w:r w:rsidRPr="00E855A5">
                              <w:rPr>
                                <w:rFonts w:asciiTheme="minorHAnsi" w:hAnsiTheme="minorHAnsi"/>
                                <w:sz w:val="16"/>
                              </w:rPr>
                              <w:t>Pembetulan</w:t>
                            </w:r>
                            <w:proofErr w:type="spellEnd"/>
                          </w:p>
                        </w:txbxContent>
                      </v:textbox>
                    </v:shape>
                  </w:pict>
                </mc:Fallback>
              </mc:AlternateContent>
            </w:r>
          </w:p>
        </w:tc>
        <w:tc>
          <w:tcPr>
            <w:tcW w:w="567" w:type="dxa"/>
            <w:shd w:val="clear" w:color="auto" w:fill="auto"/>
            <w:tcPrChange w:id="711" w:author="user" w:date="2014-07-20T15:37:00Z">
              <w:tcPr>
                <w:tcW w:w="567" w:type="dxa"/>
                <w:gridSpan w:val="2"/>
                <w:shd w:val="clear" w:color="auto" w:fill="auto"/>
              </w:tcPr>
            </w:tcPrChange>
          </w:tcPr>
          <w:p w:rsidR="002C647F" w:rsidRDefault="002C647F">
            <w:pPr>
              <w:rPr>
                <w:rFonts w:asciiTheme="minorHAnsi" w:hAnsiTheme="minorHAnsi"/>
                <w:b/>
                <w:noProof/>
                <w:sz w:val="16"/>
                <w:szCs w:val="16"/>
              </w:rPr>
            </w:pPr>
          </w:p>
          <w:p w:rsidR="00507D82" w:rsidRDefault="00507D82">
            <w:pPr>
              <w:rPr>
                <w:rFonts w:asciiTheme="minorHAnsi" w:hAnsiTheme="minorHAnsi"/>
                <w:b/>
                <w:noProof/>
                <w:sz w:val="16"/>
                <w:szCs w:val="16"/>
              </w:rPr>
            </w:pPr>
          </w:p>
          <w:p w:rsidR="00507D82" w:rsidRDefault="00864671">
            <w:pPr>
              <w:rPr>
                <w:rFonts w:asciiTheme="minorHAnsi" w:hAnsiTheme="minorHAnsi"/>
                <w:b/>
                <w:noProof/>
                <w:sz w:val="16"/>
                <w:szCs w:val="16"/>
              </w:rPr>
            </w:pPr>
            <w:ins w:id="712" w:author="user" w:date="2014-07-20T15:12:00Z">
              <w:del w:id="713" w:author="Asasi" w:date="2017-09-05T12:03:00Z">
                <w:r w:rsidRPr="00864671" w:rsidDel="00CA589D">
                  <w:rPr>
                    <w:rFonts w:asciiTheme="minorHAnsi" w:hAnsiTheme="minorHAnsi"/>
                    <w:noProof/>
                    <w:sz w:val="16"/>
                    <w:szCs w:val="16"/>
                    <w:lang w:val="en-MY" w:eastAsia="en-MY"/>
                    <w:rPrChange w:id="714">
                      <w:rPr>
                        <w:noProof/>
                        <w:lang w:val="en-MY" w:eastAsia="en-MY"/>
                      </w:rPr>
                    </w:rPrChange>
                  </w:rPr>
                  <mc:AlternateContent>
                    <mc:Choice Requires="wps">
                      <w:drawing>
                        <wp:anchor distT="45720" distB="45720" distL="114300" distR="114300" simplePos="0" relativeHeight="251915776" behindDoc="0" locked="0" layoutInCell="1" allowOverlap="1" wp14:anchorId="17F0C46D" wp14:editId="0AAC4A7D">
                          <wp:simplePos x="0" y="0"/>
                          <wp:positionH relativeFrom="column">
                            <wp:posOffset>-68580</wp:posOffset>
                          </wp:positionH>
                          <wp:positionV relativeFrom="paragraph">
                            <wp:posOffset>178435</wp:posOffset>
                          </wp:positionV>
                          <wp:extent cx="426720" cy="228600"/>
                          <wp:effectExtent l="0" t="0" r="11430"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28600"/>
                                  </a:xfrm>
                                  <a:prstGeom prst="rect">
                                    <a:avLst/>
                                  </a:prstGeom>
                                  <a:solidFill>
                                    <a:srgbClr val="FFFFFF"/>
                                  </a:solidFill>
                                  <a:ln w="9525">
                                    <a:solidFill>
                                      <a:schemeClr val="bg1"/>
                                    </a:solidFill>
                                    <a:miter lim="800000"/>
                                    <a:headEnd/>
                                    <a:tailEnd/>
                                  </a:ln>
                                </wps:spPr>
                                <wps:txbx>
                                  <w:txbxContent>
                                    <w:p w:rsidR="00946ACE" w:rsidRPr="00864671" w:rsidRDefault="00946ACE" w:rsidP="00864671">
                                      <w:pPr>
                                        <w:rPr>
                                          <w:rFonts w:asciiTheme="minorHAnsi" w:hAnsiTheme="minorHAnsi"/>
                                          <w:sz w:val="16"/>
                                          <w:szCs w:val="16"/>
                                          <w:rPrChange w:id="715" w:author="user" w:date="2014-07-20T15:06:00Z">
                                            <w:rPr/>
                                          </w:rPrChange>
                                        </w:rPr>
                                      </w:pPr>
                                      <w:ins w:id="716" w:author="user" w:date="2014-07-20T15:09:00Z">
                                        <w:r>
                                          <w:rPr>
                                            <w:rFonts w:asciiTheme="minorHAnsi" w:hAnsiTheme="minorHAnsi"/>
                                            <w:sz w:val="16"/>
                                            <w:szCs w:val="16"/>
                                          </w:rPr>
                                          <w:t xml:space="preserve"> </w:t>
                                        </w:r>
                                      </w:ins>
                                      <w:ins w:id="717" w:author="user" w:date="2014-07-20T15:10:00Z">
                                        <w:r>
                                          <w:rPr>
                                            <w:rFonts w:asciiTheme="minorHAnsi" w:hAnsiTheme="minorHAnsi"/>
                                            <w:sz w:val="16"/>
                                            <w:szCs w:val="16"/>
                                          </w:rPr>
                                          <w:t xml:space="preserve">    </w:t>
                                        </w:r>
                                      </w:ins>
                                      <w:ins w:id="718" w:author="user" w:date="2014-07-20T15:05:00Z">
                                        <w:r w:rsidRPr="00864671">
                                          <w:rPr>
                                            <w:rFonts w:asciiTheme="minorHAnsi" w:hAnsiTheme="minorHAnsi"/>
                                            <w:sz w:val="16"/>
                                            <w:szCs w:val="16"/>
                                            <w:rPrChange w:id="719" w:author="user" w:date="2014-07-20T15:06:00Z">
                                              <w:rPr/>
                                            </w:rPrChange>
                                          </w:rPr>
                                          <w:t>Ya</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5.4pt;margin-top:14.05pt;width:33.6pt;height:18pt;z-index:251915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" strokecolor="white [3212]">
                          <v:textbox>
                            <w:txbxContent>
                              <w:p w:rsidR="00946ACE" w:rsidRPr="00864671" w:rsidRDefault="00946ACE" w:rsidP="00864671">
                                <w:pPr>
                                  <w:rPr>
                                    <w:rFonts w:asciiTheme="minorHAnsi" w:hAnsiTheme="minorHAnsi"/>
                                    <w:sz w:val="16"/>
                                    <w:szCs w:val="16"/>
                                    <w:rPrChange w:id="954" w:author="user" w:date="2014-07-20T15:06:00Z">
                                      <w:rPr/>
                                    </w:rPrChange>
                                  </w:rPr>
                                </w:pPr>
                                <w:ins w:id="955" w:author="user" w:date="2014-07-20T15:09:00Z">
                                  <w:r>
                                    <w:rPr>
                                      <w:rFonts w:asciiTheme="minorHAnsi" w:hAnsiTheme="minorHAnsi"/>
                                      <w:sz w:val="16"/>
                                      <w:szCs w:val="16"/>
                                    </w:rPr>
                                    <w:t xml:space="preserve"> </w:t>
                                  </w:r>
                                </w:ins>
                                <w:ins w:id="956" w:author="user" w:date="2014-07-20T15:10:00Z">
                                  <w:r>
                                    <w:rPr>
                                      <w:rFonts w:asciiTheme="minorHAnsi" w:hAnsiTheme="minorHAnsi"/>
                                      <w:sz w:val="16"/>
                                      <w:szCs w:val="16"/>
                                    </w:rPr>
                                    <w:t xml:space="preserve">    </w:t>
                                  </w:r>
                                </w:ins>
                                <w:proofErr w:type="spellStart"/>
                                <w:ins w:id="957" w:author="user" w:date="2014-07-20T15:05:00Z">
                                  <w:r w:rsidRPr="00864671">
                                    <w:rPr>
                                      <w:rFonts w:asciiTheme="minorHAnsi" w:hAnsiTheme="minorHAnsi"/>
                                      <w:sz w:val="16"/>
                                      <w:szCs w:val="16"/>
                                      <w:rPrChange w:id="958" w:author="user" w:date="2014-07-20T15:06:00Z">
                                        <w:rPr/>
                                      </w:rPrChange>
                                    </w:rPr>
                                    <w:t>Ya</w:t>
                                  </w:r>
                                </w:ins>
                                <w:proofErr w:type="spellEnd"/>
                              </w:p>
                            </w:txbxContent>
                          </v:textbox>
                          <w10:wrap type="square"/>
                        </v:shape>
                      </w:pict>
                    </mc:Fallback>
                  </mc:AlternateContent>
                </w:r>
              </w:del>
            </w:ins>
          </w:p>
          <w:p w:rsidR="00507D82" w:rsidRDefault="00507D82">
            <w:pPr>
              <w:rPr>
                <w:rFonts w:asciiTheme="minorHAnsi" w:hAnsiTheme="minorHAnsi"/>
                <w:b/>
                <w:noProof/>
                <w:sz w:val="16"/>
                <w:szCs w:val="16"/>
              </w:rPr>
            </w:pPr>
          </w:p>
          <w:p w:rsidR="00507D82" w:rsidRDefault="00507D82">
            <w:pPr>
              <w:rPr>
                <w:rFonts w:asciiTheme="minorHAnsi" w:hAnsiTheme="minorHAnsi"/>
                <w:b/>
                <w:noProof/>
                <w:sz w:val="16"/>
                <w:szCs w:val="16"/>
              </w:rPr>
            </w:pPr>
          </w:p>
          <w:p w:rsidR="00507D82" w:rsidRDefault="00507D82">
            <w:pPr>
              <w:rPr>
                <w:rFonts w:asciiTheme="minorHAnsi" w:hAnsiTheme="minorHAnsi"/>
                <w:b/>
                <w:noProof/>
                <w:sz w:val="16"/>
                <w:szCs w:val="16"/>
              </w:rPr>
            </w:pPr>
          </w:p>
          <w:p w:rsidR="00507D82" w:rsidRDefault="00507D82">
            <w:pPr>
              <w:rPr>
                <w:rFonts w:asciiTheme="minorHAnsi" w:hAnsiTheme="minorHAnsi"/>
                <w:b/>
                <w:noProof/>
                <w:sz w:val="16"/>
                <w:szCs w:val="16"/>
              </w:rPr>
            </w:pPr>
          </w:p>
          <w:p w:rsidR="00507D82" w:rsidRDefault="00CA589D">
            <w:pPr>
              <w:rPr>
                <w:rFonts w:asciiTheme="minorHAnsi" w:hAnsiTheme="minorHAnsi"/>
                <w:b/>
                <w:noProof/>
                <w:sz w:val="16"/>
                <w:szCs w:val="16"/>
              </w:rPr>
            </w:pPr>
            <w:ins w:id="720" w:author="user" w:date="2014-06-24T16:43:00Z">
              <w:r>
                <w:rPr>
                  <w:rFonts w:asciiTheme="minorHAnsi" w:hAnsiTheme="minorHAnsi"/>
                  <w:b/>
                  <w:noProof/>
                  <w:sz w:val="16"/>
                  <w:szCs w:val="16"/>
                  <w:lang w:val="en-MY" w:eastAsia="en-MY"/>
                  <w:rPrChange w:id="721">
                    <w:rPr>
                      <w:noProof/>
                      <w:lang w:val="en-MY" w:eastAsia="en-MY"/>
                    </w:rPr>
                  </w:rPrChange>
                </w:rPr>
                <mc:AlternateContent>
                  <mc:Choice Requires="wps">
                    <w:drawing>
                      <wp:anchor distT="0" distB="0" distL="114300" distR="114300" simplePos="0" relativeHeight="251909632" behindDoc="0" locked="0" layoutInCell="1" allowOverlap="1" wp14:anchorId="6B909238" wp14:editId="24465945">
                        <wp:simplePos x="0" y="0"/>
                        <wp:positionH relativeFrom="column">
                          <wp:posOffset>118111</wp:posOffset>
                        </wp:positionH>
                        <wp:positionV relativeFrom="paragraph">
                          <wp:posOffset>31750</wp:posOffset>
                        </wp:positionV>
                        <wp:extent cx="292099" cy="0"/>
                        <wp:effectExtent l="38100" t="76200" r="0" b="95250"/>
                        <wp:wrapNone/>
                        <wp:docPr id="35" name="Straight Arrow Connector 35"/>
                        <wp:cNvGraphicFramePr/>
                        <a:graphic xmlns:a="http://schemas.openxmlformats.org/drawingml/2006/main">
                          <a:graphicData uri="http://schemas.microsoft.com/office/word/2010/wordprocessingShape">
                            <wps:wsp>
                              <wps:cNvCnPr/>
                              <wps:spPr>
                                <a:xfrm flipH="1">
                                  <a:off x="0" y="0"/>
                                  <a:ext cx="29209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35" o:spid="_x0000_s1026" type="#_x0000_t32" style="position:absolute;margin-left:9.3pt;margin-top:2.5pt;width:23pt;height:0;flip:x;z-index:251909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" strokecolor="black [3040]">
                        <v:stroke endarrow="block"/>
                      </v:shape>
                    </w:pict>
                  </mc:Fallback>
                </mc:AlternateContent>
              </w:r>
            </w:ins>
          </w:p>
          <w:p w:rsidR="00507D82" w:rsidRPr="00A70872" w:rsidRDefault="00507D82">
            <w:pPr>
              <w:rPr>
                <w:rFonts w:asciiTheme="minorHAnsi" w:hAnsiTheme="minorHAnsi"/>
                <w:b/>
                <w:noProof/>
                <w:sz w:val="16"/>
                <w:szCs w:val="16"/>
              </w:rPr>
            </w:pPr>
          </w:p>
        </w:tc>
        <w:tc>
          <w:tcPr>
            <w:tcW w:w="709" w:type="dxa"/>
            <w:tcBorders>
              <w:right w:val="single" w:sz="4" w:space="0" w:color="auto"/>
            </w:tcBorders>
            <w:shd w:val="clear" w:color="auto" w:fill="auto"/>
            <w:tcPrChange w:id="722" w:author="user" w:date="2014-07-20T15:37:00Z">
              <w:tcPr>
                <w:tcW w:w="709" w:type="dxa"/>
                <w:gridSpan w:val="2"/>
                <w:shd w:val="clear" w:color="auto" w:fill="auto"/>
              </w:tcPr>
            </w:tcPrChange>
          </w:tcPr>
          <w:p w:rsidR="002C647F" w:rsidRDefault="00A22D10">
            <w:pPr>
              <w:jc w:val="right"/>
              <w:rPr>
                <w:rFonts w:ascii="Calibri" w:hAnsi="Calibri"/>
                <w:sz w:val="16"/>
                <w:szCs w:val="16"/>
                <w:lang w:val="ms-MY"/>
              </w:rPr>
            </w:pPr>
            <w:del w:id="723" w:author="user" w:date="2014-07-19T15:34:00Z">
              <w:r w:rsidDel="009C43F3">
                <w:rPr>
                  <w:rFonts w:ascii="Calibri" w:hAnsi="Calibri"/>
                  <w:sz w:val="16"/>
                  <w:szCs w:val="16"/>
                  <w:lang w:val="ms-MY"/>
                </w:rPr>
                <w:delText>7</w:delText>
              </w:r>
            </w:del>
            <w:ins w:id="724" w:author="user" w:date="2014-07-19T15:34:00Z">
              <w:r w:rsidR="009C43F3">
                <w:rPr>
                  <w:rFonts w:ascii="Calibri" w:hAnsi="Calibri"/>
                  <w:sz w:val="16"/>
                  <w:szCs w:val="16"/>
                  <w:lang w:val="ms-MY"/>
                </w:rPr>
                <w:t>6</w:t>
              </w:r>
            </w:ins>
            <w:r>
              <w:rPr>
                <w:rFonts w:ascii="Calibri" w:hAnsi="Calibri"/>
                <w:sz w:val="16"/>
                <w:szCs w:val="16"/>
                <w:lang w:val="ms-MY"/>
              </w:rPr>
              <w:t>.13</w:t>
            </w:r>
          </w:p>
          <w:p w:rsidR="00A22D10" w:rsidRDefault="00A22D10">
            <w:pPr>
              <w:jc w:val="right"/>
              <w:rPr>
                <w:rFonts w:ascii="Calibri" w:hAnsi="Calibri"/>
                <w:sz w:val="16"/>
                <w:szCs w:val="16"/>
                <w:lang w:val="ms-MY"/>
              </w:rPr>
            </w:pPr>
          </w:p>
          <w:p w:rsidR="00A22D10" w:rsidRDefault="00A22D10">
            <w:pPr>
              <w:jc w:val="right"/>
              <w:rPr>
                <w:rFonts w:ascii="Calibri" w:hAnsi="Calibri"/>
                <w:sz w:val="16"/>
                <w:szCs w:val="16"/>
                <w:lang w:val="ms-MY"/>
              </w:rPr>
            </w:pPr>
          </w:p>
          <w:p w:rsidR="00A22D10" w:rsidRDefault="00A22D10">
            <w:pPr>
              <w:jc w:val="right"/>
              <w:rPr>
                <w:rFonts w:ascii="Calibri" w:hAnsi="Calibri"/>
                <w:sz w:val="16"/>
                <w:szCs w:val="16"/>
                <w:lang w:val="ms-MY"/>
              </w:rPr>
            </w:pPr>
          </w:p>
          <w:p w:rsidR="00A22D10" w:rsidRDefault="00A22D10">
            <w:pPr>
              <w:jc w:val="right"/>
              <w:rPr>
                <w:rFonts w:ascii="Calibri" w:hAnsi="Calibri"/>
                <w:sz w:val="16"/>
                <w:szCs w:val="16"/>
                <w:lang w:val="ms-MY"/>
              </w:rPr>
            </w:pPr>
          </w:p>
          <w:p w:rsidR="00BD1FCA" w:rsidRDefault="00BD1FCA">
            <w:pPr>
              <w:jc w:val="right"/>
              <w:rPr>
                <w:rFonts w:ascii="Calibri" w:hAnsi="Calibri"/>
                <w:sz w:val="16"/>
                <w:szCs w:val="16"/>
                <w:lang w:val="ms-MY"/>
              </w:rPr>
            </w:pPr>
          </w:p>
          <w:p w:rsidR="00A22D10" w:rsidRDefault="009C43F3">
            <w:pPr>
              <w:jc w:val="right"/>
              <w:rPr>
                <w:rFonts w:ascii="Calibri" w:hAnsi="Calibri"/>
                <w:sz w:val="16"/>
                <w:szCs w:val="16"/>
                <w:lang w:val="ms-MY"/>
              </w:rPr>
            </w:pPr>
            <w:ins w:id="725" w:author="user" w:date="2014-07-19T15:34:00Z">
              <w:r>
                <w:rPr>
                  <w:rFonts w:ascii="Calibri" w:hAnsi="Calibri"/>
                  <w:sz w:val="16"/>
                  <w:szCs w:val="16"/>
                  <w:lang w:val="ms-MY"/>
                </w:rPr>
                <w:t>6</w:t>
              </w:r>
            </w:ins>
            <w:del w:id="726" w:author="user" w:date="2014-07-19T15:34:00Z">
              <w:r w:rsidR="00A22D10" w:rsidDel="009C43F3">
                <w:rPr>
                  <w:rFonts w:ascii="Calibri" w:hAnsi="Calibri"/>
                  <w:sz w:val="16"/>
                  <w:szCs w:val="16"/>
                  <w:lang w:val="ms-MY"/>
                </w:rPr>
                <w:delText>7</w:delText>
              </w:r>
            </w:del>
            <w:r w:rsidR="00A22D10">
              <w:rPr>
                <w:rFonts w:ascii="Calibri" w:hAnsi="Calibri"/>
                <w:sz w:val="16"/>
                <w:szCs w:val="16"/>
                <w:lang w:val="ms-MY"/>
              </w:rPr>
              <w:t>.14</w:t>
            </w:r>
          </w:p>
          <w:p w:rsidR="00A22D10" w:rsidRDefault="00A22D10">
            <w:pPr>
              <w:jc w:val="right"/>
              <w:rPr>
                <w:rFonts w:ascii="Calibri" w:hAnsi="Calibri"/>
                <w:sz w:val="16"/>
                <w:szCs w:val="16"/>
                <w:lang w:val="ms-MY"/>
              </w:rPr>
            </w:pPr>
          </w:p>
          <w:p w:rsidR="00A22D10" w:rsidRDefault="00A22D10">
            <w:pPr>
              <w:jc w:val="right"/>
              <w:rPr>
                <w:rFonts w:ascii="Calibri" w:hAnsi="Calibri"/>
                <w:sz w:val="16"/>
                <w:szCs w:val="16"/>
                <w:lang w:val="ms-MY"/>
              </w:rPr>
            </w:pPr>
          </w:p>
          <w:p w:rsidR="00507D82" w:rsidRDefault="00507D82">
            <w:pPr>
              <w:rPr>
                <w:rFonts w:ascii="Calibri" w:hAnsi="Calibri"/>
                <w:sz w:val="16"/>
                <w:szCs w:val="16"/>
                <w:lang w:val="ms-MY"/>
              </w:rPr>
            </w:pPr>
          </w:p>
          <w:p w:rsidR="00A22D10" w:rsidRDefault="00A22D10">
            <w:pPr>
              <w:jc w:val="right"/>
              <w:rPr>
                <w:rFonts w:ascii="Calibri" w:hAnsi="Calibri"/>
                <w:sz w:val="16"/>
                <w:szCs w:val="16"/>
                <w:lang w:val="ms-MY"/>
              </w:rPr>
            </w:pPr>
          </w:p>
          <w:p w:rsidR="00A22D10" w:rsidRDefault="00A22D10">
            <w:pPr>
              <w:jc w:val="right"/>
              <w:rPr>
                <w:rFonts w:ascii="Calibri" w:hAnsi="Calibri"/>
                <w:sz w:val="16"/>
                <w:szCs w:val="16"/>
                <w:lang w:val="ms-MY"/>
              </w:rPr>
            </w:pPr>
          </w:p>
          <w:p w:rsidR="00A22D10" w:rsidRDefault="00A22D10">
            <w:pPr>
              <w:jc w:val="right"/>
              <w:rPr>
                <w:rFonts w:ascii="Calibri" w:hAnsi="Calibri"/>
                <w:sz w:val="16"/>
                <w:szCs w:val="16"/>
                <w:lang w:val="ms-MY"/>
              </w:rPr>
            </w:pPr>
          </w:p>
          <w:p w:rsidR="00A22D10" w:rsidRDefault="009C43F3">
            <w:pPr>
              <w:jc w:val="right"/>
              <w:rPr>
                <w:rFonts w:ascii="Calibri" w:hAnsi="Calibri"/>
                <w:sz w:val="16"/>
                <w:szCs w:val="16"/>
                <w:lang w:val="ms-MY"/>
              </w:rPr>
            </w:pPr>
            <w:ins w:id="727" w:author="user" w:date="2014-07-19T15:34:00Z">
              <w:r>
                <w:rPr>
                  <w:rFonts w:ascii="Calibri" w:hAnsi="Calibri"/>
                  <w:sz w:val="16"/>
                  <w:szCs w:val="16"/>
                  <w:lang w:val="ms-MY"/>
                </w:rPr>
                <w:t>6</w:t>
              </w:r>
            </w:ins>
            <w:del w:id="728" w:author="user" w:date="2014-07-19T15:34:00Z">
              <w:r w:rsidR="00BD1FCA" w:rsidDel="009C43F3">
                <w:rPr>
                  <w:rFonts w:ascii="Calibri" w:hAnsi="Calibri"/>
                  <w:sz w:val="16"/>
                  <w:szCs w:val="16"/>
                  <w:lang w:val="ms-MY"/>
                </w:rPr>
                <w:delText>7</w:delText>
              </w:r>
            </w:del>
            <w:r w:rsidR="00BD1FCA">
              <w:rPr>
                <w:rFonts w:ascii="Calibri" w:hAnsi="Calibri"/>
                <w:sz w:val="16"/>
                <w:szCs w:val="16"/>
                <w:lang w:val="ms-MY"/>
              </w:rPr>
              <w:t>.15</w:t>
            </w:r>
          </w:p>
          <w:p w:rsidR="00A22D10" w:rsidRDefault="00A22D10">
            <w:pPr>
              <w:jc w:val="right"/>
              <w:rPr>
                <w:rFonts w:ascii="Calibri" w:hAnsi="Calibri"/>
                <w:sz w:val="16"/>
                <w:szCs w:val="16"/>
                <w:lang w:val="ms-MY"/>
              </w:rPr>
            </w:pPr>
          </w:p>
          <w:p w:rsidR="00A22D10" w:rsidRDefault="00A22D10">
            <w:pPr>
              <w:jc w:val="right"/>
              <w:rPr>
                <w:rFonts w:ascii="Calibri" w:hAnsi="Calibri"/>
                <w:sz w:val="16"/>
                <w:szCs w:val="16"/>
                <w:lang w:val="ms-MY"/>
              </w:rPr>
            </w:pPr>
          </w:p>
          <w:p w:rsidR="00BD1FCA" w:rsidRDefault="00BD1FCA">
            <w:pPr>
              <w:jc w:val="right"/>
              <w:rPr>
                <w:rFonts w:ascii="Calibri" w:hAnsi="Calibri"/>
                <w:sz w:val="16"/>
                <w:szCs w:val="16"/>
                <w:lang w:val="ms-MY"/>
              </w:rPr>
            </w:pPr>
          </w:p>
          <w:p w:rsidR="00BD1FCA" w:rsidRDefault="00BD1FCA">
            <w:pPr>
              <w:jc w:val="right"/>
              <w:rPr>
                <w:rFonts w:ascii="Calibri" w:hAnsi="Calibri"/>
                <w:sz w:val="16"/>
                <w:szCs w:val="16"/>
                <w:lang w:val="ms-MY"/>
              </w:rPr>
            </w:pPr>
          </w:p>
          <w:p w:rsidR="00BD1FCA" w:rsidRDefault="00BD1FCA">
            <w:pPr>
              <w:jc w:val="right"/>
              <w:rPr>
                <w:rFonts w:ascii="Calibri" w:hAnsi="Calibri"/>
                <w:sz w:val="16"/>
                <w:szCs w:val="16"/>
                <w:lang w:val="ms-MY"/>
              </w:rPr>
            </w:pPr>
          </w:p>
          <w:p w:rsidR="00BD1FCA" w:rsidRDefault="00BD1FCA">
            <w:pPr>
              <w:jc w:val="right"/>
              <w:rPr>
                <w:rFonts w:ascii="Calibri" w:hAnsi="Calibri"/>
                <w:sz w:val="16"/>
                <w:szCs w:val="16"/>
                <w:lang w:val="ms-MY"/>
              </w:rPr>
            </w:pPr>
          </w:p>
          <w:p w:rsidR="00BD1FCA" w:rsidRDefault="00BD1FCA">
            <w:pPr>
              <w:jc w:val="right"/>
              <w:rPr>
                <w:rFonts w:ascii="Calibri" w:hAnsi="Calibri"/>
                <w:sz w:val="16"/>
                <w:szCs w:val="16"/>
                <w:lang w:val="ms-MY"/>
              </w:rPr>
            </w:pPr>
          </w:p>
          <w:p w:rsidR="00BD1FCA" w:rsidRDefault="00BD1FCA">
            <w:pPr>
              <w:jc w:val="right"/>
              <w:rPr>
                <w:rFonts w:ascii="Calibri" w:hAnsi="Calibri"/>
                <w:sz w:val="16"/>
                <w:szCs w:val="16"/>
                <w:lang w:val="ms-MY"/>
              </w:rPr>
            </w:pPr>
          </w:p>
          <w:p w:rsidR="00BD1FCA" w:rsidRDefault="00BD1FCA">
            <w:pPr>
              <w:jc w:val="right"/>
              <w:rPr>
                <w:rFonts w:ascii="Calibri" w:hAnsi="Calibri"/>
                <w:sz w:val="16"/>
                <w:szCs w:val="16"/>
                <w:lang w:val="ms-MY"/>
              </w:rPr>
            </w:pPr>
          </w:p>
          <w:p w:rsidR="00BD1FCA" w:rsidRDefault="00BD1FCA">
            <w:pPr>
              <w:jc w:val="right"/>
              <w:rPr>
                <w:rFonts w:ascii="Calibri" w:hAnsi="Calibri"/>
                <w:sz w:val="16"/>
                <w:szCs w:val="16"/>
                <w:lang w:val="ms-MY"/>
              </w:rPr>
            </w:pPr>
          </w:p>
          <w:p w:rsidR="00BD1FCA" w:rsidRDefault="00BD1FCA">
            <w:pPr>
              <w:jc w:val="right"/>
              <w:rPr>
                <w:rFonts w:ascii="Calibri" w:hAnsi="Calibri"/>
                <w:sz w:val="16"/>
                <w:szCs w:val="16"/>
                <w:lang w:val="ms-MY"/>
              </w:rPr>
            </w:pPr>
          </w:p>
          <w:p w:rsidR="00BD1FCA" w:rsidRDefault="00BD1FCA">
            <w:pPr>
              <w:jc w:val="right"/>
              <w:rPr>
                <w:rFonts w:ascii="Calibri" w:hAnsi="Calibri"/>
                <w:sz w:val="16"/>
                <w:szCs w:val="16"/>
                <w:lang w:val="ms-MY"/>
              </w:rPr>
            </w:pPr>
          </w:p>
          <w:p w:rsidR="00BD1FCA" w:rsidRDefault="00BD1FCA">
            <w:pPr>
              <w:jc w:val="right"/>
              <w:rPr>
                <w:rFonts w:ascii="Calibri" w:hAnsi="Calibri"/>
                <w:sz w:val="16"/>
                <w:szCs w:val="16"/>
                <w:lang w:val="ms-MY"/>
              </w:rPr>
            </w:pPr>
          </w:p>
          <w:p w:rsidR="00BD1FCA" w:rsidRDefault="00BD1FCA">
            <w:pPr>
              <w:jc w:val="right"/>
              <w:rPr>
                <w:rFonts w:ascii="Calibri" w:hAnsi="Calibri"/>
                <w:sz w:val="16"/>
                <w:szCs w:val="16"/>
                <w:lang w:val="ms-MY"/>
              </w:rPr>
            </w:pPr>
          </w:p>
          <w:p w:rsidR="00507D82" w:rsidRDefault="00507D82">
            <w:pPr>
              <w:jc w:val="right"/>
              <w:rPr>
                <w:rFonts w:ascii="Calibri" w:hAnsi="Calibri"/>
                <w:sz w:val="16"/>
                <w:szCs w:val="16"/>
                <w:lang w:val="ms-MY"/>
              </w:rPr>
            </w:pPr>
          </w:p>
          <w:p w:rsidR="00507D82" w:rsidRDefault="00507D82">
            <w:pPr>
              <w:jc w:val="right"/>
              <w:rPr>
                <w:rFonts w:ascii="Calibri" w:hAnsi="Calibri"/>
                <w:sz w:val="16"/>
                <w:szCs w:val="16"/>
                <w:lang w:val="ms-MY"/>
              </w:rPr>
            </w:pPr>
          </w:p>
          <w:p w:rsidR="00507D82" w:rsidRDefault="00507D82">
            <w:pPr>
              <w:jc w:val="right"/>
              <w:rPr>
                <w:rFonts w:ascii="Calibri" w:hAnsi="Calibri"/>
                <w:sz w:val="16"/>
                <w:szCs w:val="16"/>
                <w:lang w:val="ms-MY"/>
              </w:rPr>
            </w:pPr>
          </w:p>
          <w:p w:rsidR="00507D82" w:rsidRDefault="00507D82">
            <w:pPr>
              <w:jc w:val="right"/>
              <w:rPr>
                <w:rFonts w:ascii="Calibri" w:hAnsi="Calibri"/>
                <w:sz w:val="16"/>
                <w:szCs w:val="16"/>
                <w:lang w:val="ms-MY"/>
              </w:rPr>
            </w:pPr>
          </w:p>
          <w:p w:rsidR="00507D82" w:rsidRDefault="00507D82">
            <w:pPr>
              <w:jc w:val="right"/>
              <w:rPr>
                <w:rFonts w:ascii="Calibri" w:hAnsi="Calibri"/>
                <w:sz w:val="16"/>
                <w:szCs w:val="16"/>
                <w:lang w:val="ms-MY"/>
              </w:rPr>
            </w:pPr>
          </w:p>
          <w:p w:rsidR="00507D82" w:rsidRDefault="00507D82">
            <w:pPr>
              <w:jc w:val="right"/>
              <w:rPr>
                <w:rFonts w:ascii="Calibri" w:hAnsi="Calibri"/>
                <w:sz w:val="16"/>
                <w:szCs w:val="16"/>
                <w:lang w:val="ms-MY"/>
              </w:rPr>
            </w:pPr>
          </w:p>
          <w:p w:rsidR="00507D82" w:rsidRDefault="00507D82">
            <w:pPr>
              <w:jc w:val="right"/>
              <w:rPr>
                <w:rFonts w:ascii="Calibri" w:hAnsi="Calibri"/>
                <w:sz w:val="16"/>
                <w:szCs w:val="16"/>
                <w:lang w:val="ms-MY"/>
              </w:rPr>
            </w:pPr>
          </w:p>
          <w:p w:rsidR="00507D82" w:rsidRDefault="00507D82">
            <w:pPr>
              <w:jc w:val="right"/>
              <w:rPr>
                <w:rFonts w:ascii="Calibri" w:hAnsi="Calibri"/>
                <w:sz w:val="16"/>
                <w:szCs w:val="16"/>
                <w:lang w:val="ms-MY"/>
              </w:rPr>
            </w:pPr>
          </w:p>
          <w:p w:rsidR="00CA589D" w:rsidRDefault="00CA589D">
            <w:pPr>
              <w:jc w:val="right"/>
              <w:rPr>
                <w:ins w:id="729" w:author="Asasi" w:date="2017-09-05T12:05:00Z"/>
                <w:rFonts w:ascii="Calibri" w:hAnsi="Calibri"/>
                <w:sz w:val="16"/>
                <w:szCs w:val="16"/>
                <w:lang w:val="ms-MY"/>
              </w:rPr>
            </w:pPr>
          </w:p>
          <w:p w:rsidR="00CA589D" w:rsidRDefault="00CA589D">
            <w:pPr>
              <w:jc w:val="right"/>
              <w:rPr>
                <w:ins w:id="730" w:author="Asasi" w:date="2017-09-05T12:05:00Z"/>
                <w:rFonts w:ascii="Calibri" w:hAnsi="Calibri"/>
                <w:sz w:val="16"/>
                <w:szCs w:val="16"/>
                <w:lang w:val="ms-MY"/>
              </w:rPr>
            </w:pPr>
          </w:p>
          <w:p w:rsidR="00507D82" w:rsidRDefault="00507D82">
            <w:pPr>
              <w:jc w:val="right"/>
              <w:rPr>
                <w:ins w:id="731" w:author="Asasi" w:date="2017-09-05T12:06:00Z"/>
                <w:rFonts w:ascii="Calibri" w:hAnsi="Calibri"/>
                <w:sz w:val="16"/>
                <w:szCs w:val="16"/>
                <w:lang w:val="ms-MY"/>
              </w:rPr>
            </w:pPr>
            <w:del w:id="732" w:author="user" w:date="2014-07-19T15:34:00Z">
              <w:r w:rsidDel="009C43F3">
                <w:rPr>
                  <w:rFonts w:ascii="Calibri" w:hAnsi="Calibri"/>
                  <w:sz w:val="16"/>
                  <w:szCs w:val="16"/>
                  <w:lang w:val="ms-MY"/>
                </w:rPr>
                <w:delText>7</w:delText>
              </w:r>
            </w:del>
            <w:ins w:id="733" w:author="user" w:date="2014-07-19T15:34:00Z">
              <w:r w:rsidR="009C43F3">
                <w:rPr>
                  <w:rFonts w:ascii="Calibri" w:hAnsi="Calibri"/>
                  <w:sz w:val="16"/>
                  <w:szCs w:val="16"/>
                  <w:lang w:val="ms-MY"/>
                </w:rPr>
                <w:t>6</w:t>
              </w:r>
            </w:ins>
            <w:r>
              <w:rPr>
                <w:rFonts w:ascii="Calibri" w:hAnsi="Calibri"/>
                <w:sz w:val="16"/>
                <w:szCs w:val="16"/>
                <w:lang w:val="ms-MY"/>
              </w:rPr>
              <w:t>.16</w:t>
            </w:r>
          </w:p>
          <w:p w:rsidR="00CA589D" w:rsidRDefault="00CA589D">
            <w:pPr>
              <w:jc w:val="right"/>
              <w:rPr>
                <w:ins w:id="734" w:author="Asasi" w:date="2017-09-05T12:06:00Z"/>
                <w:rFonts w:ascii="Calibri" w:hAnsi="Calibri"/>
                <w:sz w:val="16"/>
                <w:szCs w:val="16"/>
                <w:lang w:val="ms-MY"/>
              </w:rPr>
            </w:pPr>
          </w:p>
          <w:p w:rsidR="00CA589D" w:rsidRDefault="00CA589D">
            <w:pPr>
              <w:jc w:val="right"/>
              <w:rPr>
                <w:ins w:id="735" w:author="Asasi" w:date="2017-09-05T12:06:00Z"/>
                <w:rFonts w:ascii="Calibri" w:hAnsi="Calibri"/>
                <w:sz w:val="16"/>
                <w:szCs w:val="16"/>
                <w:lang w:val="ms-MY"/>
              </w:rPr>
            </w:pPr>
          </w:p>
          <w:p w:rsidR="00CA589D" w:rsidRDefault="00CA589D">
            <w:pPr>
              <w:jc w:val="right"/>
              <w:rPr>
                <w:ins w:id="736" w:author="Asasi" w:date="2017-09-05T12:06:00Z"/>
                <w:rFonts w:ascii="Calibri" w:hAnsi="Calibri"/>
                <w:sz w:val="16"/>
                <w:szCs w:val="16"/>
                <w:lang w:val="ms-MY"/>
              </w:rPr>
            </w:pPr>
          </w:p>
          <w:p w:rsidR="00CA589D" w:rsidRDefault="00CA589D">
            <w:pPr>
              <w:jc w:val="right"/>
              <w:rPr>
                <w:ins w:id="737" w:author="Asasi" w:date="2017-09-05T12:06:00Z"/>
                <w:rFonts w:ascii="Calibri" w:hAnsi="Calibri"/>
                <w:sz w:val="16"/>
                <w:szCs w:val="16"/>
                <w:lang w:val="ms-MY"/>
              </w:rPr>
            </w:pPr>
          </w:p>
          <w:p w:rsidR="00CA589D" w:rsidRDefault="00CA589D">
            <w:pPr>
              <w:jc w:val="right"/>
              <w:rPr>
                <w:ins w:id="738" w:author="Asasi" w:date="2017-09-05T12:06:00Z"/>
                <w:rFonts w:ascii="Calibri" w:hAnsi="Calibri"/>
                <w:sz w:val="16"/>
                <w:szCs w:val="16"/>
                <w:lang w:val="ms-MY"/>
              </w:rPr>
            </w:pPr>
          </w:p>
          <w:p w:rsidR="00CA589D" w:rsidRDefault="00CA589D">
            <w:pPr>
              <w:jc w:val="right"/>
              <w:rPr>
                <w:ins w:id="739" w:author="Asasi" w:date="2017-09-05T12:06:00Z"/>
                <w:rFonts w:ascii="Calibri" w:hAnsi="Calibri"/>
                <w:sz w:val="16"/>
                <w:szCs w:val="16"/>
                <w:lang w:val="ms-MY"/>
              </w:rPr>
            </w:pPr>
          </w:p>
          <w:p w:rsidR="00CA589D" w:rsidRPr="00E134F8" w:rsidRDefault="00CA589D">
            <w:pPr>
              <w:jc w:val="right"/>
              <w:rPr>
                <w:rFonts w:ascii="Calibri" w:hAnsi="Calibri"/>
                <w:sz w:val="16"/>
                <w:szCs w:val="16"/>
                <w:lang w:val="ms-MY"/>
              </w:rPr>
            </w:pPr>
            <w:ins w:id="740" w:author="Asasi" w:date="2017-09-05T12:06:00Z">
              <w:r>
                <w:rPr>
                  <w:rFonts w:ascii="Calibri" w:hAnsi="Calibri"/>
                  <w:sz w:val="16"/>
                  <w:szCs w:val="16"/>
                  <w:lang w:val="ms-MY"/>
                </w:rPr>
                <w:t>6.17</w:t>
              </w:r>
            </w:ins>
          </w:p>
        </w:tc>
        <w:tc>
          <w:tcPr>
            <w:tcW w:w="3685" w:type="dxa"/>
            <w:gridSpan w:val="2"/>
            <w:tcBorders>
              <w:left w:val="single" w:sz="4" w:space="0" w:color="auto"/>
              <w:bottom w:val="single" w:sz="4" w:space="0" w:color="auto"/>
              <w:right w:val="single" w:sz="4" w:space="0" w:color="auto"/>
            </w:tcBorders>
            <w:shd w:val="clear" w:color="auto" w:fill="auto"/>
            <w:tcPrChange w:id="741" w:author="user" w:date="2014-07-20T15:37:00Z">
              <w:tcPr>
                <w:tcW w:w="3685" w:type="dxa"/>
                <w:gridSpan w:val="3"/>
                <w:shd w:val="clear" w:color="auto" w:fill="auto"/>
              </w:tcPr>
            </w:tcPrChange>
          </w:tcPr>
          <w:p w:rsidR="002C647F" w:rsidRPr="00BD1FCA" w:rsidRDefault="00A22D10">
            <w:pPr>
              <w:pStyle w:val="Default"/>
              <w:jc w:val="both"/>
              <w:rPr>
                <w:rFonts w:cs="Times New Roman"/>
                <w:b/>
                <w:color w:val="auto"/>
                <w:sz w:val="16"/>
                <w:szCs w:val="16"/>
              </w:rPr>
            </w:pPr>
            <w:r w:rsidRPr="00BD1FCA">
              <w:rPr>
                <w:rFonts w:cs="Times New Roman"/>
                <w:b/>
                <w:color w:val="auto"/>
                <w:sz w:val="16"/>
                <w:szCs w:val="16"/>
              </w:rPr>
              <w:lastRenderedPageBreak/>
              <w:t>Buat Pembetulan</w:t>
            </w:r>
          </w:p>
          <w:p w:rsidR="00A22D10" w:rsidRDefault="00A22D10">
            <w:pPr>
              <w:pStyle w:val="Default"/>
              <w:jc w:val="both"/>
              <w:rPr>
                <w:rFonts w:cs="Times New Roman"/>
                <w:color w:val="auto"/>
                <w:sz w:val="16"/>
                <w:szCs w:val="16"/>
              </w:rPr>
            </w:pPr>
          </w:p>
          <w:p w:rsidR="00A22D10" w:rsidRDefault="00A22D10">
            <w:pPr>
              <w:pStyle w:val="Default"/>
              <w:jc w:val="both"/>
              <w:rPr>
                <w:rFonts w:cs="Times New Roman"/>
                <w:color w:val="auto"/>
                <w:sz w:val="16"/>
                <w:szCs w:val="16"/>
              </w:rPr>
            </w:pPr>
            <w:r>
              <w:rPr>
                <w:rFonts w:cs="Times New Roman"/>
                <w:color w:val="auto"/>
                <w:sz w:val="16"/>
                <w:szCs w:val="16"/>
              </w:rPr>
              <w:t>Buat pembetulan</w:t>
            </w:r>
            <w:ins w:id="742" w:author="df" w:date="2014-07-24T11:43:00Z">
              <w:r w:rsidR="000673BF">
                <w:rPr>
                  <w:rFonts w:cs="Times New Roman"/>
                  <w:color w:val="auto"/>
                  <w:sz w:val="16"/>
                  <w:szCs w:val="16"/>
                </w:rPr>
                <w:t xml:space="preserve"> </w:t>
              </w:r>
            </w:ins>
            <w:r>
              <w:rPr>
                <w:rFonts w:cs="Times New Roman"/>
                <w:color w:val="auto"/>
                <w:sz w:val="16"/>
                <w:szCs w:val="16"/>
              </w:rPr>
              <w:t>pindaan gred seperti yang diminta oleh Senat.</w:t>
            </w:r>
          </w:p>
          <w:p w:rsidR="00A22D10" w:rsidRDefault="00A22D10">
            <w:pPr>
              <w:pStyle w:val="Default"/>
              <w:jc w:val="both"/>
              <w:rPr>
                <w:rFonts w:cs="Times New Roman"/>
                <w:color w:val="auto"/>
                <w:sz w:val="16"/>
                <w:szCs w:val="16"/>
              </w:rPr>
            </w:pPr>
          </w:p>
          <w:p w:rsidR="00BD1FCA" w:rsidRDefault="00BD1FCA">
            <w:pPr>
              <w:pStyle w:val="Default"/>
              <w:jc w:val="both"/>
              <w:rPr>
                <w:rFonts w:cs="Times New Roman"/>
                <w:color w:val="auto"/>
                <w:sz w:val="16"/>
                <w:szCs w:val="16"/>
              </w:rPr>
            </w:pPr>
          </w:p>
          <w:p w:rsidR="00A22D10" w:rsidRPr="00BD1FCA" w:rsidRDefault="00A22D10">
            <w:pPr>
              <w:pStyle w:val="Default"/>
              <w:jc w:val="both"/>
              <w:rPr>
                <w:rFonts w:cs="Times New Roman"/>
                <w:b/>
                <w:color w:val="auto"/>
                <w:sz w:val="16"/>
                <w:szCs w:val="16"/>
              </w:rPr>
            </w:pPr>
            <w:r w:rsidRPr="00BD1FCA">
              <w:rPr>
                <w:rFonts w:cs="Times New Roman"/>
                <w:b/>
                <w:color w:val="auto"/>
                <w:sz w:val="16"/>
                <w:szCs w:val="16"/>
              </w:rPr>
              <w:t>Pinda/Kekal Gred dalam SMP</w:t>
            </w:r>
          </w:p>
          <w:p w:rsidR="00A22D10" w:rsidRDefault="00A22D10">
            <w:pPr>
              <w:pStyle w:val="Default"/>
              <w:jc w:val="both"/>
              <w:rPr>
                <w:rFonts w:cs="Times New Roman"/>
                <w:color w:val="auto"/>
                <w:sz w:val="16"/>
                <w:szCs w:val="16"/>
              </w:rPr>
            </w:pPr>
          </w:p>
          <w:p w:rsidR="00A22D10" w:rsidRDefault="00A22D10">
            <w:pPr>
              <w:pStyle w:val="Default"/>
              <w:jc w:val="both"/>
              <w:rPr>
                <w:rFonts w:cs="Times New Roman"/>
                <w:color w:val="auto"/>
                <w:sz w:val="16"/>
                <w:szCs w:val="16"/>
              </w:rPr>
            </w:pPr>
            <w:r>
              <w:rPr>
                <w:rFonts w:cs="Times New Roman"/>
                <w:color w:val="auto"/>
                <w:sz w:val="16"/>
                <w:szCs w:val="16"/>
              </w:rPr>
              <w:t>Pinda/Kekalkan gred pelajar dalam SMP selewat-lewatnya satu (1) hari bekerja dari tarikh Mesyuarat Senat.</w:t>
            </w:r>
          </w:p>
          <w:p w:rsidR="00A22D10" w:rsidRDefault="00A22D10">
            <w:pPr>
              <w:pStyle w:val="Default"/>
              <w:jc w:val="both"/>
              <w:rPr>
                <w:rFonts w:cs="Times New Roman"/>
                <w:color w:val="auto"/>
                <w:sz w:val="16"/>
                <w:szCs w:val="16"/>
              </w:rPr>
            </w:pPr>
          </w:p>
          <w:p w:rsidR="00A22D10" w:rsidRDefault="00A22D10">
            <w:pPr>
              <w:pStyle w:val="Default"/>
              <w:jc w:val="both"/>
              <w:rPr>
                <w:rFonts w:cs="Times New Roman"/>
                <w:color w:val="auto"/>
                <w:sz w:val="16"/>
                <w:szCs w:val="16"/>
              </w:rPr>
            </w:pPr>
          </w:p>
          <w:p w:rsidR="00A22D10" w:rsidRPr="0022297E" w:rsidRDefault="00A22D10">
            <w:pPr>
              <w:pStyle w:val="Default"/>
              <w:jc w:val="both"/>
              <w:rPr>
                <w:rFonts w:cs="Times New Roman"/>
                <w:b/>
                <w:color w:val="auto"/>
                <w:sz w:val="16"/>
                <w:szCs w:val="16"/>
              </w:rPr>
            </w:pPr>
            <w:r w:rsidRPr="0022297E">
              <w:rPr>
                <w:rFonts w:cs="Times New Roman"/>
                <w:b/>
                <w:color w:val="auto"/>
                <w:sz w:val="16"/>
                <w:szCs w:val="16"/>
              </w:rPr>
              <w:t>Umum Keputusan</w:t>
            </w:r>
          </w:p>
          <w:p w:rsidR="00A22D10" w:rsidRDefault="00A22D10">
            <w:pPr>
              <w:pStyle w:val="Default"/>
              <w:jc w:val="both"/>
              <w:rPr>
                <w:rFonts w:cs="Times New Roman"/>
                <w:color w:val="auto"/>
                <w:sz w:val="16"/>
                <w:szCs w:val="16"/>
              </w:rPr>
            </w:pPr>
          </w:p>
          <w:p w:rsidR="002C647F" w:rsidRPr="00E134F8" w:rsidRDefault="002C647F">
            <w:pPr>
              <w:pStyle w:val="Default"/>
              <w:numPr>
                <w:ilvl w:val="0"/>
                <w:numId w:val="19"/>
              </w:numPr>
              <w:ind w:left="346"/>
              <w:jc w:val="both"/>
              <w:rPr>
                <w:sz w:val="16"/>
                <w:szCs w:val="23"/>
              </w:rPr>
            </w:pPr>
            <w:r w:rsidRPr="00E134F8">
              <w:rPr>
                <w:sz w:val="16"/>
                <w:szCs w:val="23"/>
              </w:rPr>
              <w:t xml:space="preserve">Hantar surat jawapan keputusan Semakan Gred GB kepada pelajar yang berkenaan. </w:t>
            </w:r>
          </w:p>
          <w:p w:rsidR="002C647F" w:rsidRPr="00E134F8" w:rsidRDefault="002C647F">
            <w:pPr>
              <w:pStyle w:val="Default"/>
              <w:ind w:left="346"/>
              <w:jc w:val="both"/>
              <w:rPr>
                <w:sz w:val="16"/>
                <w:szCs w:val="23"/>
              </w:rPr>
            </w:pPr>
          </w:p>
          <w:p w:rsidR="002C647F" w:rsidRPr="00175D6E" w:rsidRDefault="002C647F">
            <w:pPr>
              <w:pStyle w:val="Default"/>
              <w:numPr>
                <w:ilvl w:val="0"/>
                <w:numId w:val="19"/>
              </w:numPr>
              <w:ind w:left="346"/>
              <w:jc w:val="both"/>
              <w:rPr>
                <w:color w:val="auto"/>
                <w:sz w:val="16"/>
                <w:szCs w:val="23"/>
                <w:rPrChange w:id="743" w:author="USER" w:date="2015-05-21T15:55:00Z">
                  <w:rPr>
                    <w:sz w:val="16"/>
                    <w:szCs w:val="23"/>
                  </w:rPr>
                </w:rPrChange>
              </w:rPr>
            </w:pPr>
            <w:r w:rsidRPr="00E134F8">
              <w:rPr>
                <w:sz w:val="16"/>
                <w:szCs w:val="23"/>
              </w:rPr>
              <w:t xml:space="preserve">Pelajar boleh mendapatkan </w:t>
            </w:r>
            <w:r w:rsidRPr="00175D6E">
              <w:rPr>
                <w:color w:val="auto"/>
                <w:sz w:val="16"/>
                <w:szCs w:val="23"/>
                <w:rPrChange w:id="744" w:author="USER" w:date="2015-05-21T15:55:00Z">
                  <w:rPr>
                    <w:sz w:val="16"/>
                    <w:szCs w:val="23"/>
                  </w:rPr>
                </w:rPrChange>
              </w:rPr>
              <w:t xml:space="preserve">keputusan permohonan semakan gred di kaunter Bahagian </w:t>
            </w:r>
            <w:ins w:id="745" w:author="user" w:date="2015-05-20T12:40:00Z">
              <w:r w:rsidR="007D5533" w:rsidRPr="00175D6E">
                <w:rPr>
                  <w:color w:val="auto"/>
                  <w:sz w:val="16"/>
                  <w:szCs w:val="23"/>
                  <w:rPrChange w:id="746" w:author="USER" w:date="2015-05-21T15:55:00Z">
                    <w:rPr>
                      <w:color w:val="FF0000"/>
                      <w:sz w:val="16"/>
                      <w:szCs w:val="23"/>
                    </w:rPr>
                  </w:rPrChange>
                </w:rPr>
                <w:t xml:space="preserve">Kemasukan dan </w:t>
              </w:r>
            </w:ins>
            <w:ins w:id="747" w:author="user" w:date="2015-05-20T12:41:00Z">
              <w:r w:rsidR="003873B0" w:rsidRPr="00175D6E">
                <w:rPr>
                  <w:color w:val="auto"/>
                  <w:sz w:val="16"/>
                  <w:szCs w:val="23"/>
                  <w:rPrChange w:id="748" w:author="USER" w:date="2015-05-21T15:55:00Z">
                    <w:rPr>
                      <w:color w:val="FF0000"/>
                      <w:sz w:val="16"/>
                      <w:szCs w:val="23"/>
                    </w:rPr>
                  </w:rPrChange>
                </w:rPr>
                <w:t>B</w:t>
              </w:r>
            </w:ins>
            <w:del w:id="749" w:author="user" w:date="2015-05-20T12:41:00Z">
              <w:r w:rsidRPr="00175D6E" w:rsidDel="003873B0">
                <w:rPr>
                  <w:color w:val="auto"/>
                  <w:sz w:val="16"/>
                  <w:szCs w:val="23"/>
                  <w:rPrChange w:id="750" w:author="USER" w:date="2015-05-21T15:55:00Z">
                    <w:rPr>
                      <w:sz w:val="16"/>
                      <w:szCs w:val="23"/>
                    </w:rPr>
                  </w:rPrChange>
                </w:rPr>
                <w:delText>A</w:delText>
              </w:r>
            </w:del>
            <w:ins w:id="751" w:author="user" w:date="2015-05-20T12:41:00Z">
              <w:r w:rsidR="003873B0" w:rsidRPr="00175D6E">
                <w:rPr>
                  <w:color w:val="auto"/>
                  <w:sz w:val="16"/>
                  <w:szCs w:val="23"/>
                  <w:rPrChange w:id="752" w:author="USER" w:date="2015-05-21T15:55:00Z">
                    <w:rPr>
                      <w:color w:val="FF0000"/>
                      <w:sz w:val="16"/>
                      <w:szCs w:val="23"/>
                    </w:rPr>
                  </w:rPrChange>
                </w:rPr>
                <w:t>ahagian Urus Tadbir A</w:t>
              </w:r>
            </w:ins>
            <w:r w:rsidRPr="00175D6E">
              <w:rPr>
                <w:color w:val="auto"/>
                <w:sz w:val="16"/>
                <w:szCs w:val="23"/>
                <w:rPrChange w:id="753" w:author="USER" w:date="2015-05-21T15:55:00Z">
                  <w:rPr>
                    <w:sz w:val="16"/>
                    <w:szCs w:val="23"/>
                  </w:rPr>
                </w:rPrChange>
              </w:rPr>
              <w:t xml:space="preserve">kademik satu (1) hari selepas Mesyuarat Senat. </w:t>
            </w:r>
          </w:p>
          <w:p w:rsidR="002C647F" w:rsidRPr="00E134F8" w:rsidRDefault="002C647F">
            <w:pPr>
              <w:pStyle w:val="Default"/>
              <w:ind w:left="346"/>
              <w:jc w:val="both"/>
              <w:rPr>
                <w:sz w:val="16"/>
                <w:szCs w:val="23"/>
              </w:rPr>
            </w:pPr>
          </w:p>
          <w:p w:rsidR="002C647F" w:rsidRDefault="002C647F">
            <w:pPr>
              <w:pStyle w:val="Default"/>
              <w:numPr>
                <w:ilvl w:val="0"/>
                <w:numId w:val="19"/>
              </w:numPr>
              <w:ind w:left="346"/>
              <w:jc w:val="both"/>
              <w:rPr>
                <w:sz w:val="16"/>
                <w:szCs w:val="23"/>
                <w:lang w:eastAsia="en-US"/>
              </w:rPr>
            </w:pPr>
            <w:r w:rsidRPr="00E134F8">
              <w:rPr>
                <w:sz w:val="16"/>
                <w:szCs w:val="23"/>
              </w:rPr>
              <w:t xml:space="preserve">Hubungi pemohon yang berjaya untuk mengambil surat tawaran mengikuti semester tambahan. </w:t>
            </w:r>
          </w:p>
          <w:p w:rsidR="00BD1FCA" w:rsidRPr="00507D82" w:rsidRDefault="00BD1FCA">
            <w:pPr>
              <w:pStyle w:val="ListParagraph"/>
              <w:rPr>
                <w:color w:val="FF0000"/>
                <w:sz w:val="16"/>
                <w:szCs w:val="23"/>
              </w:rPr>
            </w:pPr>
          </w:p>
          <w:p w:rsidR="002C647F" w:rsidRPr="00900490" w:rsidRDefault="002C647F">
            <w:pPr>
              <w:pStyle w:val="Default"/>
              <w:numPr>
                <w:ilvl w:val="0"/>
                <w:numId w:val="19"/>
              </w:numPr>
              <w:ind w:left="346"/>
              <w:jc w:val="both"/>
              <w:rPr>
                <w:color w:val="auto"/>
                <w:sz w:val="16"/>
                <w:szCs w:val="23"/>
                <w:lang w:eastAsia="en-US"/>
                <w:rPrChange w:id="754" w:author="user" w:date="2014-06-24T16:45:00Z">
                  <w:rPr>
                    <w:color w:val="FF0000"/>
                    <w:sz w:val="16"/>
                    <w:szCs w:val="23"/>
                    <w:lang w:eastAsia="en-US"/>
                  </w:rPr>
                </w:rPrChange>
              </w:rPr>
            </w:pPr>
            <w:r w:rsidRPr="00900490">
              <w:rPr>
                <w:color w:val="auto"/>
                <w:sz w:val="16"/>
                <w:szCs w:val="23"/>
                <w:rPrChange w:id="755" w:author="user" w:date="2014-06-24T16:45:00Z">
                  <w:rPr>
                    <w:color w:val="FF0000"/>
                    <w:sz w:val="16"/>
                    <w:szCs w:val="23"/>
                  </w:rPr>
                </w:rPrChange>
              </w:rPr>
              <w:t xml:space="preserve">Hantar kepada Bendahari senarai pelajar yang berjaya dalam kes semakan gred atas kesilapan penyelaras/pemeriksa untuk proses pembayaran balik wang permohonan. </w:t>
            </w:r>
          </w:p>
          <w:p w:rsidR="002C647F" w:rsidRPr="00900490" w:rsidRDefault="002C647F">
            <w:pPr>
              <w:pStyle w:val="ListParagraph"/>
              <w:ind w:left="346"/>
              <w:rPr>
                <w:sz w:val="16"/>
                <w:szCs w:val="23"/>
                <w:rPrChange w:id="756" w:author="user" w:date="2014-06-24T16:45:00Z">
                  <w:rPr>
                    <w:color w:val="FF0000"/>
                    <w:sz w:val="16"/>
                    <w:szCs w:val="23"/>
                  </w:rPr>
                </w:rPrChange>
              </w:rPr>
            </w:pPr>
          </w:p>
          <w:p w:rsidR="002C647F" w:rsidRPr="00900490" w:rsidRDefault="002C647F">
            <w:pPr>
              <w:pStyle w:val="Default"/>
              <w:numPr>
                <w:ilvl w:val="0"/>
                <w:numId w:val="19"/>
              </w:numPr>
              <w:ind w:left="346"/>
              <w:jc w:val="both"/>
              <w:rPr>
                <w:color w:val="auto"/>
                <w:sz w:val="16"/>
                <w:szCs w:val="23"/>
                <w:lang w:eastAsia="en-US"/>
                <w:rPrChange w:id="757" w:author="user" w:date="2014-06-24T16:45:00Z">
                  <w:rPr>
                    <w:color w:val="FF0000"/>
                    <w:sz w:val="16"/>
                    <w:szCs w:val="23"/>
                    <w:lang w:eastAsia="en-US"/>
                  </w:rPr>
                </w:rPrChange>
              </w:rPr>
            </w:pPr>
            <w:r w:rsidRPr="00900490">
              <w:rPr>
                <w:color w:val="auto"/>
                <w:sz w:val="16"/>
                <w:szCs w:val="23"/>
                <w:rPrChange w:id="758" w:author="user" w:date="2014-06-24T16:45:00Z">
                  <w:rPr>
                    <w:color w:val="FF0000"/>
                    <w:sz w:val="16"/>
                    <w:szCs w:val="23"/>
                  </w:rPr>
                </w:rPrChange>
              </w:rPr>
              <w:lastRenderedPageBreak/>
              <w:t xml:space="preserve">Hantar kepada Bendahari, BHEP, PSAS, PKU dan penaja senarai pelajar yang berjaya dalam kes semakan GB untuk aktifkan semula rekod pelajar berkenaan. </w:t>
            </w:r>
          </w:p>
          <w:p w:rsidR="002C647F" w:rsidRPr="00E134F8" w:rsidRDefault="002C647F">
            <w:pPr>
              <w:pStyle w:val="Default"/>
              <w:ind w:left="346"/>
              <w:jc w:val="both"/>
              <w:rPr>
                <w:sz w:val="16"/>
                <w:szCs w:val="23"/>
              </w:rPr>
            </w:pPr>
          </w:p>
          <w:p w:rsidR="00507D82" w:rsidRPr="009C43F3" w:rsidRDefault="00507D82">
            <w:pPr>
              <w:jc w:val="both"/>
              <w:rPr>
                <w:rFonts w:ascii="Calibri" w:hAnsi="Calibri"/>
                <w:b/>
                <w:sz w:val="16"/>
                <w:szCs w:val="16"/>
                <w:lang w:val="ms-MY"/>
                <w:rPrChange w:id="759" w:author="user" w:date="2014-07-19T15:35:00Z">
                  <w:rPr>
                    <w:rFonts w:ascii="Calibri" w:hAnsi="Calibri"/>
                    <w:sz w:val="16"/>
                    <w:szCs w:val="16"/>
                    <w:lang w:val="ms-MY"/>
                  </w:rPr>
                </w:rPrChange>
              </w:rPr>
            </w:pPr>
            <w:r w:rsidRPr="009C43F3">
              <w:rPr>
                <w:rFonts w:ascii="Calibri" w:hAnsi="Calibri"/>
                <w:b/>
                <w:sz w:val="16"/>
                <w:szCs w:val="16"/>
                <w:lang w:val="ms-MY"/>
                <w:rPrChange w:id="760" w:author="user" w:date="2014-07-19T15:35:00Z">
                  <w:rPr>
                    <w:rFonts w:ascii="Calibri" w:hAnsi="Calibri"/>
                    <w:sz w:val="16"/>
                    <w:szCs w:val="16"/>
                    <w:lang w:val="ms-MY"/>
                  </w:rPr>
                </w:rPrChange>
              </w:rPr>
              <w:t>Sedia Laporan</w:t>
            </w:r>
          </w:p>
          <w:p w:rsidR="00507D82" w:rsidRPr="009C43F3" w:rsidRDefault="00507D82">
            <w:pPr>
              <w:jc w:val="both"/>
              <w:rPr>
                <w:rFonts w:ascii="Calibri" w:hAnsi="Calibri"/>
                <w:b/>
                <w:sz w:val="16"/>
                <w:szCs w:val="16"/>
                <w:lang w:val="ms-MY"/>
                <w:rPrChange w:id="761" w:author="user" w:date="2014-07-19T15:35:00Z">
                  <w:rPr>
                    <w:rFonts w:ascii="Calibri" w:hAnsi="Calibri"/>
                    <w:sz w:val="16"/>
                    <w:szCs w:val="16"/>
                    <w:lang w:val="ms-MY"/>
                  </w:rPr>
                </w:rPrChange>
              </w:rPr>
            </w:pPr>
          </w:p>
          <w:p w:rsidR="00507D82" w:rsidRPr="00E134F8" w:rsidRDefault="00507D82">
            <w:pPr>
              <w:pStyle w:val="Default"/>
              <w:numPr>
                <w:ilvl w:val="0"/>
                <w:numId w:val="22"/>
              </w:numPr>
              <w:ind w:left="346"/>
              <w:jc w:val="both"/>
              <w:rPr>
                <w:sz w:val="16"/>
                <w:szCs w:val="23"/>
              </w:rPr>
            </w:pPr>
            <w:r w:rsidRPr="00E134F8">
              <w:rPr>
                <w:sz w:val="16"/>
                <w:szCs w:val="23"/>
              </w:rPr>
              <w:t xml:space="preserve">Buat analisis data keputusan peperiksaan pelajar. </w:t>
            </w:r>
          </w:p>
          <w:p w:rsidR="00507D82" w:rsidRPr="00E134F8" w:rsidRDefault="00507D82">
            <w:pPr>
              <w:pStyle w:val="Default"/>
              <w:ind w:left="346"/>
              <w:jc w:val="both"/>
              <w:rPr>
                <w:sz w:val="16"/>
                <w:szCs w:val="23"/>
              </w:rPr>
            </w:pPr>
          </w:p>
          <w:p w:rsidR="00507D82" w:rsidRPr="00E134F8" w:rsidRDefault="00507D82">
            <w:pPr>
              <w:pStyle w:val="Default"/>
              <w:numPr>
                <w:ilvl w:val="0"/>
                <w:numId w:val="22"/>
              </w:numPr>
              <w:ind w:left="346"/>
              <w:jc w:val="both"/>
              <w:rPr>
                <w:sz w:val="16"/>
                <w:szCs w:val="23"/>
              </w:rPr>
            </w:pPr>
            <w:r w:rsidRPr="00E134F8">
              <w:rPr>
                <w:sz w:val="16"/>
                <w:szCs w:val="23"/>
              </w:rPr>
              <w:t xml:space="preserve">Sedia laporan </w:t>
            </w:r>
          </w:p>
          <w:p w:rsidR="00CA589D" w:rsidRDefault="00CA589D" w:rsidP="00CA589D">
            <w:pPr>
              <w:jc w:val="both"/>
              <w:rPr>
                <w:ins w:id="762" w:author="Asasi" w:date="2017-09-05T12:06:00Z"/>
                <w:rFonts w:ascii="Calibri" w:hAnsi="Calibri"/>
                <w:b/>
                <w:sz w:val="16"/>
                <w:szCs w:val="16"/>
                <w:lang w:val="ms-MY"/>
              </w:rPr>
            </w:pPr>
          </w:p>
          <w:p w:rsidR="00CA589D" w:rsidRPr="00353F71" w:rsidRDefault="00CA589D" w:rsidP="00CA589D">
            <w:pPr>
              <w:jc w:val="both"/>
              <w:rPr>
                <w:ins w:id="763" w:author="Asasi" w:date="2017-09-05T12:06:00Z"/>
                <w:rFonts w:ascii="Calibri" w:hAnsi="Calibri"/>
                <w:b/>
                <w:sz w:val="16"/>
                <w:szCs w:val="16"/>
                <w:lang w:val="ms-MY"/>
              </w:rPr>
            </w:pPr>
            <w:ins w:id="764" w:author="Asasi" w:date="2017-09-05T12:06:00Z">
              <w:r>
                <w:rPr>
                  <w:rFonts w:ascii="Calibri" w:hAnsi="Calibri"/>
                  <w:b/>
                  <w:sz w:val="16"/>
                  <w:szCs w:val="16"/>
                  <w:lang w:val="ms-MY"/>
                </w:rPr>
                <w:t>Tamat</w:t>
              </w:r>
            </w:ins>
          </w:p>
          <w:p w:rsidR="00507D82" w:rsidRDefault="00507D82">
            <w:pPr>
              <w:jc w:val="both"/>
              <w:rPr>
                <w:rFonts w:ascii="Calibri" w:hAnsi="Calibri"/>
                <w:sz w:val="16"/>
                <w:szCs w:val="16"/>
                <w:lang w:val="ms-MY"/>
              </w:rPr>
            </w:pPr>
          </w:p>
          <w:p w:rsidR="00507D82" w:rsidDel="00CA589D" w:rsidRDefault="00507D82">
            <w:pPr>
              <w:jc w:val="both"/>
              <w:rPr>
                <w:del w:id="765" w:author="Asasi" w:date="2017-09-05T12:06:00Z"/>
                <w:rFonts w:ascii="Calibri" w:hAnsi="Calibri"/>
                <w:sz w:val="16"/>
                <w:szCs w:val="16"/>
                <w:lang w:val="ms-MY"/>
              </w:rPr>
            </w:pPr>
          </w:p>
          <w:p w:rsidR="00507D82" w:rsidDel="00CA589D" w:rsidRDefault="00507D82">
            <w:pPr>
              <w:jc w:val="both"/>
              <w:rPr>
                <w:del w:id="766" w:author="Asasi" w:date="2017-09-05T12:05:00Z"/>
                <w:rFonts w:ascii="Calibri" w:hAnsi="Calibri"/>
                <w:sz w:val="16"/>
                <w:szCs w:val="16"/>
                <w:lang w:val="ms-MY"/>
              </w:rPr>
            </w:pPr>
          </w:p>
          <w:p w:rsidR="00507D82" w:rsidRPr="00E134F8" w:rsidRDefault="00507D82">
            <w:pPr>
              <w:jc w:val="both"/>
              <w:rPr>
                <w:rFonts w:ascii="Calibri" w:hAnsi="Calibri"/>
                <w:sz w:val="16"/>
                <w:szCs w:val="16"/>
                <w:lang w:val="ms-MY"/>
              </w:rPr>
            </w:pPr>
          </w:p>
        </w:tc>
        <w:tc>
          <w:tcPr>
            <w:tcW w:w="1418" w:type="dxa"/>
            <w:tcBorders>
              <w:top w:val="nil"/>
              <w:left w:val="single" w:sz="4" w:space="0" w:color="auto"/>
              <w:bottom w:val="single" w:sz="4" w:space="0" w:color="auto"/>
              <w:right w:val="single" w:sz="4" w:space="0" w:color="auto"/>
            </w:tcBorders>
            <w:shd w:val="clear" w:color="auto" w:fill="auto"/>
            <w:tcPrChange w:id="767" w:author="user" w:date="2014-07-20T15:37:00Z">
              <w:tcPr>
                <w:tcW w:w="1418" w:type="dxa"/>
                <w:gridSpan w:val="2"/>
                <w:shd w:val="clear" w:color="auto" w:fill="auto"/>
              </w:tcPr>
            </w:tcPrChange>
          </w:tcPr>
          <w:p w:rsidR="002C647F" w:rsidRDefault="002C647F">
            <w:pPr>
              <w:rPr>
                <w:rFonts w:asciiTheme="minorHAnsi" w:hAnsiTheme="minorHAnsi"/>
                <w:sz w:val="16"/>
                <w:szCs w:val="16"/>
                <w:lang w:val="ms-MY"/>
              </w:rPr>
            </w:pPr>
          </w:p>
          <w:p w:rsidR="00A22D10" w:rsidRDefault="00A22D10">
            <w:pPr>
              <w:rPr>
                <w:rFonts w:asciiTheme="minorHAnsi" w:hAnsiTheme="minorHAnsi"/>
                <w:sz w:val="16"/>
                <w:szCs w:val="16"/>
                <w:lang w:val="ms-MY"/>
              </w:rPr>
            </w:pPr>
          </w:p>
          <w:p w:rsidR="00A22D10" w:rsidRDefault="00A22D10">
            <w:pPr>
              <w:rPr>
                <w:rFonts w:asciiTheme="minorHAnsi" w:hAnsiTheme="minorHAnsi"/>
                <w:sz w:val="16"/>
                <w:szCs w:val="16"/>
                <w:lang w:val="ms-MY"/>
              </w:rPr>
            </w:pPr>
          </w:p>
          <w:p w:rsidR="00A22D10" w:rsidRDefault="00A22D10">
            <w:pPr>
              <w:rPr>
                <w:rFonts w:asciiTheme="minorHAnsi" w:hAnsiTheme="minorHAnsi"/>
                <w:sz w:val="16"/>
                <w:szCs w:val="16"/>
                <w:lang w:val="ms-MY"/>
              </w:rPr>
            </w:pPr>
          </w:p>
          <w:p w:rsidR="00A22D10" w:rsidRDefault="00A22D10">
            <w:pPr>
              <w:rPr>
                <w:rFonts w:asciiTheme="minorHAnsi" w:hAnsiTheme="minorHAnsi"/>
                <w:sz w:val="16"/>
                <w:szCs w:val="16"/>
                <w:lang w:val="ms-MY"/>
              </w:rPr>
            </w:pPr>
          </w:p>
          <w:p w:rsidR="00A22D10" w:rsidRDefault="00A22D10">
            <w:pPr>
              <w:rPr>
                <w:rFonts w:asciiTheme="minorHAnsi" w:hAnsiTheme="minorHAnsi"/>
                <w:sz w:val="16"/>
                <w:szCs w:val="16"/>
                <w:lang w:val="ms-MY"/>
              </w:rPr>
            </w:pPr>
          </w:p>
          <w:p w:rsidR="005F724F" w:rsidRDefault="005F724F">
            <w:pPr>
              <w:rPr>
                <w:ins w:id="768" w:author="user" w:date="2014-07-20T15:42:00Z"/>
                <w:rFonts w:asciiTheme="minorHAnsi" w:hAnsiTheme="minorHAnsi"/>
                <w:sz w:val="16"/>
                <w:szCs w:val="16"/>
                <w:lang w:val="ms-MY"/>
              </w:rPr>
            </w:pPr>
          </w:p>
          <w:p w:rsidR="00A22D10" w:rsidRDefault="00A22D10">
            <w:pPr>
              <w:rPr>
                <w:ins w:id="769" w:author="user" w:date="2014-06-24T16:33:00Z"/>
                <w:rFonts w:asciiTheme="minorHAnsi" w:hAnsiTheme="minorHAnsi"/>
                <w:sz w:val="16"/>
                <w:szCs w:val="16"/>
                <w:lang w:val="ms-MY"/>
              </w:rPr>
            </w:pPr>
            <w:r>
              <w:rPr>
                <w:rFonts w:asciiTheme="minorHAnsi" w:hAnsiTheme="minorHAnsi"/>
                <w:sz w:val="16"/>
                <w:szCs w:val="16"/>
                <w:lang w:val="ms-MY"/>
              </w:rPr>
              <w:t>Manual SMP-Modul Semakan Gred/GB</w:t>
            </w:r>
          </w:p>
          <w:p w:rsidR="00D14F24" w:rsidRDefault="00D14F24">
            <w:pPr>
              <w:rPr>
                <w:ins w:id="770" w:author="user" w:date="2014-06-24T16:33:00Z"/>
                <w:rFonts w:asciiTheme="minorHAnsi" w:hAnsiTheme="minorHAnsi"/>
                <w:sz w:val="16"/>
                <w:szCs w:val="16"/>
                <w:lang w:val="ms-MY"/>
              </w:rPr>
            </w:pPr>
          </w:p>
          <w:p w:rsidR="00D14F24" w:rsidRDefault="00D14F24">
            <w:pPr>
              <w:rPr>
                <w:ins w:id="771" w:author="user" w:date="2014-06-24T16:33:00Z"/>
                <w:rFonts w:asciiTheme="minorHAnsi" w:hAnsiTheme="minorHAnsi"/>
                <w:sz w:val="16"/>
                <w:szCs w:val="16"/>
                <w:lang w:val="ms-MY"/>
              </w:rPr>
            </w:pPr>
          </w:p>
          <w:p w:rsidR="00D14F24" w:rsidRDefault="00D14F24">
            <w:pPr>
              <w:rPr>
                <w:ins w:id="772" w:author="user" w:date="2014-06-24T16:33:00Z"/>
                <w:rFonts w:asciiTheme="minorHAnsi" w:hAnsiTheme="minorHAnsi"/>
                <w:sz w:val="16"/>
                <w:szCs w:val="16"/>
                <w:lang w:val="ms-MY"/>
              </w:rPr>
            </w:pPr>
          </w:p>
          <w:p w:rsidR="00D14F24" w:rsidRDefault="00D14F24">
            <w:pPr>
              <w:rPr>
                <w:ins w:id="773" w:author="user" w:date="2014-06-24T16:33:00Z"/>
                <w:rFonts w:asciiTheme="minorHAnsi" w:hAnsiTheme="minorHAnsi"/>
                <w:sz w:val="16"/>
                <w:szCs w:val="16"/>
                <w:lang w:val="ms-MY"/>
              </w:rPr>
            </w:pPr>
          </w:p>
          <w:p w:rsidR="00D14F24" w:rsidRDefault="00D14F24">
            <w:pPr>
              <w:rPr>
                <w:ins w:id="774" w:author="user" w:date="2014-06-24T16:33:00Z"/>
                <w:rFonts w:asciiTheme="minorHAnsi" w:hAnsiTheme="minorHAnsi"/>
                <w:sz w:val="16"/>
                <w:szCs w:val="16"/>
                <w:lang w:val="ms-MY"/>
              </w:rPr>
            </w:pPr>
          </w:p>
          <w:p w:rsidR="00D14F24" w:rsidRDefault="00D14F24">
            <w:pPr>
              <w:rPr>
                <w:ins w:id="775" w:author="user" w:date="2014-06-24T16:33:00Z"/>
                <w:rFonts w:asciiTheme="minorHAnsi" w:hAnsiTheme="minorHAnsi"/>
                <w:sz w:val="16"/>
                <w:szCs w:val="16"/>
                <w:lang w:val="ms-MY"/>
              </w:rPr>
            </w:pPr>
          </w:p>
          <w:p w:rsidR="00D14F24" w:rsidRDefault="00D14F24">
            <w:pPr>
              <w:rPr>
                <w:ins w:id="776" w:author="user" w:date="2014-06-24T16:33:00Z"/>
                <w:rFonts w:asciiTheme="minorHAnsi" w:hAnsiTheme="minorHAnsi"/>
                <w:sz w:val="16"/>
                <w:szCs w:val="16"/>
                <w:lang w:val="ms-MY"/>
              </w:rPr>
            </w:pPr>
          </w:p>
          <w:p w:rsidR="00D14F24" w:rsidRDefault="00D14F24">
            <w:pPr>
              <w:rPr>
                <w:ins w:id="777" w:author="user" w:date="2014-06-24T16:33:00Z"/>
                <w:rFonts w:asciiTheme="minorHAnsi" w:hAnsiTheme="minorHAnsi"/>
                <w:sz w:val="16"/>
                <w:szCs w:val="16"/>
                <w:lang w:val="ms-MY"/>
              </w:rPr>
            </w:pPr>
          </w:p>
          <w:p w:rsidR="00D14F24" w:rsidRDefault="00D14F24">
            <w:pPr>
              <w:rPr>
                <w:ins w:id="778" w:author="user" w:date="2014-06-24T16:33:00Z"/>
                <w:rFonts w:asciiTheme="minorHAnsi" w:hAnsiTheme="minorHAnsi"/>
                <w:sz w:val="16"/>
                <w:szCs w:val="16"/>
                <w:lang w:val="ms-MY"/>
              </w:rPr>
            </w:pPr>
          </w:p>
          <w:p w:rsidR="00D14F24" w:rsidRDefault="00D14F24">
            <w:pPr>
              <w:rPr>
                <w:ins w:id="779" w:author="user" w:date="2014-06-24T16:33:00Z"/>
                <w:rFonts w:asciiTheme="minorHAnsi" w:hAnsiTheme="minorHAnsi"/>
                <w:sz w:val="16"/>
                <w:szCs w:val="16"/>
                <w:lang w:val="ms-MY"/>
              </w:rPr>
            </w:pPr>
          </w:p>
          <w:p w:rsidR="00D14F24" w:rsidRDefault="00D14F24">
            <w:pPr>
              <w:rPr>
                <w:ins w:id="780" w:author="user" w:date="2014-06-24T16:33:00Z"/>
                <w:rFonts w:asciiTheme="minorHAnsi" w:hAnsiTheme="minorHAnsi"/>
                <w:sz w:val="16"/>
                <w:szCs w:val="16"/>
                <w:lang w:val="ms-MY"/>
              </w:rPr>
            </w:pPr>
          </w:p>
          <w:p w:rsidR="00D14F24" w:rsidRDefault="00D14F24">
            <w:pPr>
              <w:rPr>
                <w:ins w:id="781" w:author="user" w:date="2014-06-24T16:33:00Z"/>
                <w:rFonts w:asciiTheme="minorHAnsi" w:hAnsiTheme="minorHAnsi"/>
                <w:sz w:val="16"/>
                <w:szCs w:val="16"/>
                <w:lang w:val="ms-MY"/>
              </w:rPr>
            </w:pPr>
          </w:p>
          <w:p w:rsidR="00D14F24" w:rsidRDefault="00D14F24">
            <w:pPr>
              <w:rPr>
                <w:ins w:id="782" w:author="user" w:date="2014-06-24T16:33:00Z"/>
                <w:rFonts w:asciiTheme="minorHAnsi" w:hAnsiTheme="minorHAnsi"/>
                <w:sz w:val="16"/>
                <w:szCs w:val="16"/>
                <w:lang w:val="ms-MY"/>
              </w:rPr>
            </w:pPr>
          </w:p>
          <w:p w:rsidR="00D14F24" w:rsidRDefault="00D14F24">
            <w:pPr>
              <w:rPr>
                <w:ins w:id="783" w:author="user" w:date="2014-06-24T16:33:00Z"/>
                <w:rFonts w:asciiTheme="minorHAnsi" w:hAnsiTheme="minorHAnsi"/>
                <w:sz w:val="16"/>
                <w:szCs w:val="16"/>
                <w:lang w:val="ms-MY"/>
              </w:rPr>
            </w:pPr>
          </w:p>
          <w:p w:rsidR="00D14F24" w:rsidRDefault="00D14F24">
            <w:pPr>
              <w:rPr>
                <w:ins w:id="784" w:author="user" w:date="2014-06-24T16:33:00Z"/>
                <w:rFonts w:asciiTheme="minorHAnsi" w:hAnsiTheme="minorHAnsi"/>
                <w:sz w:val="16"/>
                <w:szCs w:val="16"/>
                <w:lang w:val="ms-MY"/>
              </w:rPr>
            </w:pPr>
          </w:p>
          <w:p w:rsidR="00D14F24" w:rsidRDefault="00D14F24">
            <w:pPr>
              <w:rPr>
                <w:ins w:id="785" w:author="user" w:date="2014-06-24T16:33:00Z"/>
                <w:rFonts w:asciiTheme="minorHAnsi" w:hAnsiTheme="minorHAnsi"/>
                <w:sz w:val="16"/>
                <w:szCs w:val="16"/>
                <w:lang w:val="ms-MY"/>
              </w:rPr>
            </w:pPr>
          </w:p>
          <w:p w:rsidR="00D14F24" w:rsidRDefault="00D14F24">
            <w:pPr>
              <w:rPr>
                <w:ins w:id="786" w:author="user" w:date="2014-06-24T16:33:00Z"/>
                <w:rFonts w:asciiTheme="minorHAnsi" w:hAnsiTheme="minorHAnsi"/>
                <w:sz w:val="16"/>
                <w:szCs w:val="16"/>
                <w:lang w:val="ms-MY"/>
              </w:rPr>
            </w:pPr>
          </w:p>
          <w:p w:rsidR="00D14F24" w:rsidRDefault="00D14F24">
            <w:pPr>
              <w:rPr>
                <w:ins w:id="787" w:author="user" w:date="2014-06-24T16:33:00Z"/>
                <w:rFonts w:asciiTheme="minorHAnsi" w:hAnsiTheme="minorHAnsi"/>
                <w:sz w:val="16"/>
                <w:szCs w:val="16"/>
                <w:lang w:val="ms-MY"/>
              </w:rPr>
            </w:pPr>
          </w:p>
          <w:p w:rsidR="00D14F24" w:rsidRDefault="00D14F24">
            <w:pPr>
              <w:rPr>
                <w:ins w:id="788" w:author="user" w:date="2014-06-24T16:33:00Z"/>
                <w:rFonts w:asciiTheme="minorHAnsi" w:hAnsiTheme="minorHAnsi"/>
                <w:sz w:val="16"/>
                <w:szCs w:val="16"/>
                <w:lang w:val="ms-MY"/>
              </w:rPr>
            </w:pPr>
          </w:p>
          <w:p w:rsidR="00D14F24" w:rsidRDefault="00D14F24">
            <w:pPr>
              <w:rPr>
                <w:ins w:id="789" w:author="user" w:date="2014-06-24T16:33:00Z"/>
                <w:rFonts w:asciiTheme="minorHAnsi" w:hAnsiTheme="minorHAnsi"/>
                <w:sz w:val="16"/>
                <w:szCs w:val="16"/>
                <w:lang w:val="ms-MY"/>
              </w:rPr>
            </w:pPr>
          </w:p>
          <w:p w:rsidR="00D14F24" w:rsidRDefault="00D14F24">
            <w:pPr>
              <w:rPr>
                <w:ins w:id="790" w:author="user" w:date="2014-06-24T16:33:00Z"/>
                <w:rFonts w:asciiTheme="minorHAnsi" w:hAnsiTheme="minorHAnsi"/>
                <w:sz w:val="16"/>
                <w:szCs w:val="16"/>
                <w:lang w:val="ms-MY"/>
              </w:rPr>
            </w:pPr>
          </w:p>
          <w:p w:rsidR="00D14F24" w:rsidRDefault="00D14F24">
            <w:pPr>
              <w:rPr>
                <w:ins w:id="791" w:author="user" w:date="2014-06-24T16:33:00Z"/>
                <w:rFonts w:asciiTheme="minorHAnsi" w:hAnsiTheme="minorHAnsi"/>
                <w:sz w:val="16"/>
                <w:szCs w:val="16"/>
                <w:lang w:val="ms-MY"/>
              </w:rPr>
            </w:pPr>
          </w:p>
          <w:p w:rsidR="00D14F24" w:rsidRDefault="00D14F24">
            <w:pPr>
              <w:rPr>
                <w:ins w:id="792" w:author="user" w:date="2014-06-24T16:33:00Z"/>
                <w:rFonts w:asciiTheme="minorHAnsi" w:hAnsiTheme="minorHAnsi"/>
                <w:sz w:val="16"/>
                <w:szCs w:val="16"/>
                <w:lang w:val="ms-MY"/>
              </w:rPr>
            </w:pPr>
          </w:p>
          <w:p w:rsidR="00D14F24" w:rsidRDefault="00D14F24">
            <w:pPr>
              <w:rPr>
                <w:ins w:id="793" w:author="user" w:date="2014-06-24T16:33:00Z"/>
                <w:rFonts w:asciiTheme="minorHAnsi" w:hAnsiTheme="minorHAnsi"/>
                <w:sz w:val="16"/>
                <w:szCs w:val="16"/>
                <w:lang w:val="ms-MY"/>
              </w:rPr>
            </w:pPr>
          </w:p>
          <w:p w:rsidR="00D14F24" w:rsidRDefault="00D14F24">
            <w:pPr>
              <w:rPr>
                <w:ins w:id="794" w:author="user" w:date="2014-06-24T16:33:00Z"/>
                <w:rFonts w:asciiTheme="minorHAnsi" w:hAnsiTheme="minorHAnsi"/>
                <w:sz w:val="16"/>
                <w:szCs w:val="16"/>
                <w:lang w:val="ms-MY"/>
              </w:rPr>
            </w:pPr>
          </w:p>
          <w:p w:rsidR="00D14F24" w:rsidRDefault="00D14F24">
            <w:pPr>
              <w:rPr>
                <w:ins w:id="795" w:author="user" w:date="2014-06-24T16:33:00Z"/>
                <w:rFonts w:asciiTheme="minorHAnsi" w:hAnsiTheme="minorHAnsi"/>
                <w:sz w:val="16"/>
                <w:szCs w:val="16"/>
                <w:lang w:val="ms-MY"/>
              </w:rPr>
            </w:pPr>
          </w:p>
          <w:p w:rsidR="00D14F24" w:rsidRDefault="00D14F24">
            <w:pPr>
              <w:rPr>
                <w:ins w:id="796" w:author="user" w:date="2014-06-24T16:33:00Z"/>
                <w:rFonts w:asciiTheme="minorHAnsi" w:hAnsiTheme="minorHAnsi"/>
                <w:sz w:val="16"/>
                <w:szCs w:val="16"/>
                <w:lang w:val="ms-MY"/>
              </w:rPr>
            </w:pPr>
          </w:p>
          <w:p w:rsidR="00D14F24" w:rsidRDefault="00D14F24">
            <w:pPr>
              <w:rPr>
                <w:ins w:id="797" w:author="user" w:date="2014-06-24T16:33:00Z"/>
                <w:rFonts w:asciiTheme="minorHAnsi" w:hAnsiTheme="minorHAnsi"/>
                <w:sz w:val="16"/>
                <w:szCs w:val="16"/>
                <w:lang w:val="ms-MY"/>
              </w:rPr>
            </w:pPr>
          </w:p>
          <w:p w:rsidR="00D14F24" w:rsidRDefault="00D14F24">
            <w:pPr>
              <w:rPr>
                <w:ins w:id="798" w:author="user" w:date="2014-06-24T16:33:00Z"/>
                <w:rFonts w:asciiTheme="minorHAnsi" w:hAnsiTheme="minorHAnsi"/>
                <w:sz w:val="16"/>
                <w:szCs w:val="16"/>
                <w:lang w:val="ms-MY"/>
              </w:rPr>
            </w:pPr>
          </w:p>
          <w:p w:rsidR="00D14F24" w:rsidRDefault="00D14F24">
            <w:pPr>
              <w:rPr>
                <w:ins w:id="799" w:author="user" w:date="2014-06-24T16:33:00Z"/>
                <w:rFonts w:asciiTheme="minorHAnsi" w:hAnsiTheme="minorHAnsi"/>
                <w:sz w:val="16"/>
                <w:szCs w:val="16"/>
                <w:lang w:val="ms-MY"/>
              </w:rPr>
            </w:pPr>
          </w:p>
          <w:p w:rsidR="00D14F24" w:rsidRDefault="00D14F24">
            <w:pPr>
              <w:rPr>
                <w:ins w:id="800" w:author="user" w:date="2014-06-24T16:33:00Z"/>
                <w:rFonts w:asciiTheme="minorHAnsi" w:hAnsiTheme="minorHAnsi"/>
                <w:sz w:val="16"/>
                <w:szCs w:val="16"/>
                <w:lang w:val="ms-MY"/>
              </w:rPr>
            </w:pPr>
          </w:p>
          <w:p w:rsidR="00D14F24" w:rsidRDefault="00D14F24">
            <w:pPr>
              <w:rPr>
                <w:ins w:id="801" w:author="user" w:date="2014-06-24T16:33:00Z"/>
                <w:rFonts w:asciiTheme="minorHAnsi" w:hAnsiTheme="minorHAnsi"/>
                <w:sz w:val="16"/>
                <w:szCs w:val="16"/>
                <w:lang w:val="ms-MY"/>
              </w:rPr>
            </w:pPr>
          </w:p>
          <w:p w:rsidR="00D14F24" w:rsidRDefault="00D14F24">
            <w:pPr>
              <w:rPr>
                <w:ins w:id="802" w:author="user" w:date="2014-06-24T16:33:00Z"/>
                <w:rFonts w:asciiTheme="minorHAnsi" w:hAnsiTheme="minorHAnsi"/>
                <w:sz w:val="16"/>
                <w:szCs w:val="16"/>
                <w:lang w:val="ms-MY"/>
              </w:rPr>
            </w:pPr>
          </w:p>
          <w:p w:rsidR="00D14F24" w:rsidRDefault="00D14F24">
            <w:pPr>
              <w:rPr>
                <w:ins w:id="803" w:author="user" w:date="2014-06-24T16:33:00Z"/>
                <w:rFonts w:asciiTheme="minorHAnsi" w:hAnsiTheme="minorHAnsi"/>
                <w:sz w:val="16"/>
                <w:szCs w:val="16"/>
                <w:lang w:val="ms-MY"/>
              </w:rPr>
            </w:pPr>
          </w:p>
          <w:p w:rsidR="00D14F24" w:rsidRDefault="00D14F24">
            <w:pPr>
              <w:rPr>
                <w:ins w:id="804" w:author="user" w:date="2014-06-24T16:33:00Z"/>
                <w:rFonts w:asciiTheme="minorHAnsi" w:hAnsiTheme="minorHAnsi"/>
                <w:sz w:val="16"/>
                <w:szCs w:val="16"/>
                <w:lang w:val="ms-MY"/>
              </w:rPr>
            </w:pPr>
          </w:p>
          <w:p w:rsidR="00D14F24" w:rsidRDefault="00D14F24">
            <w:pPr>
              <w:rPr>
                <w:ins w:id="805" w:author="user" w:date="2014-06-24T16:33:00Z"/>
                <w:rFonts w:asciiTheme="minorHAnsi" w:hAnsiTheme="minorHAnsi"/>
                <w:sz w:val="16"/>
                <w:szCs w:val="16"/>
                <w:lang w:val="ms-MY"/>
              </w:rPr>
            </w:pPr>
          </w:p>
          <w:p w:rsidR="00D14F24" w:rsidRDefault="00D14F24">
            <w:pPr>
              <w:rPr>
                <w:ins w:id="806" w:author="user" w:date="2014-06-24T16:33:00Z"/>
                <w:rFonts w:asciiTheme="minorHAnsi" w:hAnsiTheme="minorHAnsi"/>
                <w:sz w:val="16"/>
                <w:szCs w:val="16"/>
                <w:lang w:val="ms-MY"/>
              </w:rPr>
            </w:pPr>
          </w:p>
          <w:p w:rsidR="00D14F24" w:rsidDel="00CA589D" w:rsidRDefault="00D14F24">
            <w:pPr>
              <w:rPr>
                <w:ins w:id="807" w:author="user" w:date="2014-06-24T16:33:00Z"/>
                <w:del w:id="808" w:author="Asasi" w:date="2017-09-05T12:05:00Z"/>
                <w:rFonts w:asciiTheme="minorHAnsi" w:hAnsiTheme="minorHAnsi"/>
                <w:sz w:val="16"/>
                <w:szCs w:val="16"/>
                <w:lang w:val="ms-MY"/>
              </w:rPr>
            </w:pPr>
          </w:p>
          <w:p w:rsidR="00D14F24" w:rsidRPr="00A70872" w:rsidRDefault="00D14F24">
            <w:pPr>
              <w:rPr>
                <w:rFonts w:asciiTheme="minorHAnsi" w:hAnsiTheme="minorHAnsi"/>
                <w:sz w:val="16"/>
                <w:szCs w:val="16"/>
                <w:lang w:val="ms-MY"/>
              </w:rPr>
            </w:pPr>
          </w:p>
        </w:tc>
      </w:tr>
      <w:tr w:rsidR="002C647F" w:rsidRPr="00A70872" w:rsidDel="00D14F24" w:rsidTr="006C357D">
        <w:tblPrEx>
          <w:tblPrExChange w:id="809" w:author="user" w:date="2014-07-20T15:31:00Z">
            <w:tblPrEx>
              <w:tblBorders>
                <w:insideH w:val="single" w:sz="4" w:space="0" w:color="auto"/>
                <w:insideV w:val="single" w:sz="4" w:space="0" w:color="auto"/>
              </w:tblBorders>
            </w:tblPrEx>
          </w:tblPrExChange>
        </w:tblPrEx>
        <w:trPr>
          <w:gridAfter w:val="2"/>
          <w:wAfter w:w="3685" w:type="dxa"/>
          <w:trHeight w:val="71"/>
          <w:del w:id="810" w:author="user" w:date="2014-06-24T16:36:00Z"/>
          <w:trPrChange w:id="811" w:author="user" w:date="2014-07-20T15:31:00Z">
            <w:trPr>
              <w:gridBefore w:val="1"/>
              <w:gridAfter w:val="2"/>
              <w:wAfter w:w="3685" w:type="dxa"/>
              <w:trHeight w:val="71"/>
            </w:trPr>
          </w:trPrChange>
        </w:trPr>
        <w:tc>
          <w:tcPr>
            <w:tcW w:w="1276" w:type="dxa"/>
            <w:tcBorders>
              <w:right w:val="single" w:sz="4" w:space="0" w:color="auto"/>
            </w:tcBorders>
            <w:shd w:val="clear" w:color="auto" w:fill="auto"/>
            <w:tcPrChange w:id="812" w:author="user" w:date="2014-07-20T15:31:00Z">
              <w:tcPr>
                <w:tcW w:w="1276" w:type="dxa"/>
                <w:gridSpan w:val="2"/>
                <w:tcBorders>
                  <w:top w:val="nil"/>
                  <w:left w:val="single" w:sz="4" w:space="0" w:color="auto"/>
                  <w:bottom w:val="nil"/>
                  <w:right w:val="single" w:sz="4" w:space="0" w:color="auto"/>
                </w:tcBorders>
                <w:shd w:val="clear" w:color="auto" w:fill="auto"/>
              </w:tcPr>
            </w:tcPrChange>
          </w:tcPr>
          <w:p w:rsidR="002C647F" w:rsidRPr="00A70872" w:rsidDel="00D14F24" w:rsidRDefault="002C647F">
            <w:pPr>
              <w:jc w:val="center"/>
              <w:rPr>
                <w:del w:id="813" w:author="user" w:date="2014-06-24T16:36:00Z"/>
                <w:rFonts w:asciiTheme="minorHAnsi" w:hAnsiTheme="minorHAnsi"/>
                <w:noProof/>
                <w:sz w:val="16"/>
                <w:szCs w:val="16"/>
              </w:rPr>
            </w:pPr>
          </w:p>
        </w:tc>
        <w:tc>
          <w:tcPr>
            <w:tcW w:w="2268" w:type="dxa"/>
            <w:tcBorders>
              <w:left w:val="single" w:sz="4" w:space="0" w:color="auto"/>
            </w:tcBorders>
            <w:shd w:val="clear" w:color="auto" w:fill="auto"/>
            <w:tcPrChange w:id="814" w:author="user" w:date="2014-07-20T15:31:00Z">
              <w:tcPr>
                <w:tcW w:w="2268" w:type="dxa"/>
                <w:gridSpan w:val="2"/>
                <w:tcBorders>
                  <w:top w:val="nil"/>
                  <w:left w:val="single" w:sz="4" w:space="0" w:color="auto"/>
                  <w:bottom w:val="nil"/>
                  <w:right w:val="nil"/>
                </w:tcBorders>
                <w:shd w:val="clear" w:color="auto" w:fill="auto"/>
              </w:tcPr>
            </w:tcPrChange>
          </w:tcPr>
          <w:p w:rsidR="002C647F" w:rsidRPr="00A70872" w:rsidDel="00D14F24" w:rsidRDefault="002C647F">
            <w:pPr>
              <w:rPr>
                <w:del w:id="815" w:author="user" w:date="2014-06-24T16:36:00Z"/>
                <w:rFonts w:asciiTheme="minorHAnsi" w:hAnsiTheme="minorHAnsi"/>
                <w:b/>
                <w:noProof/>
                <w:sz w:val="16"/>
                <w:szCs w:val="16"/>
              </w:rPr>
            </w:pPr>
          </w:p>
        </w:tc>
        <w:tc>
          <w:tcPr>
            <w:tcW w:w="567" w:type="dxa"/>
            <w:shd w:val="clear" w:color="auto" w:fill="auto"/>
            <w:tcPrChange w:id="816" w:author="user" w:date="2014-07-20T15:31:00Z">
              <w:tcPr>
                <w:tcW w:w="567" w:type="dxa"/>
                <w:gridSpan w:val="2"/>
                <w:tcBorders>
                  <w:top w:val="nil"/>
                  <w:left w:val="nil"/>
                  <w:bottom w:val="nil"/>
                  <w:right w:val="nil"/>
                </w:tcBorders>
                <w:shd w:val="clear" w:color="auto" w:fill="auto"/>
              </w:tcPr>
            </w:tcPrChange>
          </w:tcPr>
          <w:p w:rsidR="002C647F" w:rsidRPr="00A70872" w:rsidDel="00D14F24" w:rsidRDefault="002C647F">
            <w:pPr>
              <w:rPr>
                <w:del w:id="817" w:author="user" w:date="2014-06-24T16:36:00Z"/>
                <w:rFonts w:asciiTheme="minorHAnsi" w:hAnsiTheme="minorHAnsi"/>
                <w:b/>
                <w:noProof/>
                <w:sz w:val="16"/>
                <w:szCs w:val="16"/>
              </w:rPr>
            </w:pPr>
          </w:p>
        </w:tc>
        <w:tc>
          <w:tcPr>
            <w:tcW w:w="709" w:type="dxa"/>
            <w:shd w:val="clear" w:color="auto" w:fill="auto"/>
            <w:tcPrChange w:id="818" w:author="user" w:date="2014-07-20T15:31:00Z">
              <w:tcPr>
                <w:tcW w:w="709" w:type="dxa"/>
                <w:gridSpan w:val="2"/>
                <w:tcBorders>
                  <w:top w:val="nil"/>
                  <w:left w:val="nil"/>
                  <w:bottom w:val="nil"/>
                  <w:right w:val="single" w:sz="4" w:space="0" w:color="auto"/>
                </w:tcBorders>
                <w:shd w:val="clear" w:color="auto" w:fill="auto"/>
              </w:tcPr>
            </w:tcPrChange>
          </w:tcPr>
          <w:p w:rsidR="002C647F" w:rsidRPr="00E134F8" w:rsidDel="00D14F24" w:rsidRDefault="002C647F">
            <w:pPr>
              <w:rPr>
                <w:del w:id="819" w:author="user" w:date="2014-06-24T16:36:00Z"/>
                <w:rFonts w:ascii="Calibri" w:hAnsi="Calibri"/>
                <w:sz w:val="16"/>
                <w:szCs w:val="16"/>
                <w:lang w:val="ms-MY"/>
              </w:rPr>
            </w:pPr>
          </w:p>
        </w:tc>
        <w:tc>
          <w:tcPr>
            <w:tcW w:w="1418" w:type="dxa"/>
            <w:shd w:val="clear" w:color="auto" w:fill="auto"/>
            <w:tcPrChange w:id="820" w:author="user" w:date="2014-07-20T15:31:00Z">
              <w:tcPr>
                <w:tcW w:w="1418" w:type="dxa"/>
                <w:tcBorders>
                  <w:top w:val="nil"/>
                  <w:left w:val="single" w:sz="4" w:space="0" w:color="auto"/>
                  <w:bottom w:val="nil"/>
                  <w:right w:val="single" w:sz="4" w:space="0" w:color="auto"/>
                </w:tcBorders>
                <w:shd w:val="clear" w:color="auto" w:fill="auto"/>
              </w:tcPr>
            </w:tcPrChange>
          </w:tcPr>
          <w:p w:rsidR="002C647F" w:rsidRPr="00A70872" w:rsidDel="00D14F24" w:rsidRDefault="002C647F">
            <w:pPr>
              <w:rPr>
                <w:del w:id="821" w:author="user" w:date="2014-06-24T16:36:00Z"/>
                <w:rFonts w:asciiTheme="minorHAnsi" w:hAnsiTheme="minorHAnsi"/>
                <w:sz w:val="16"/>
                <w:szCs w:val="16"/>
                <w:lang w:val="ms-MY"/>
              </w:rPr>
            </w:pPr>
          </w:p>
        </w:tc>
      </w:tr>
      <w:tr w:rsidR="006C357D" w:rsidRPr="00A70872" w:rsidDel="00D14F24" w:rsidTr="006C357D">
        <w:trPr>
          <w:trHeight w:val="433"/>
          <w:del w:id="822" w:author="user" w:date="2014-06-24T16:34:00Z"/>
        </w:trPr>
        <w:tc>
          <w:tcPr>
            <w:tcW w:w="1276" w:type="dxa"/>
            <w:tcBorders>
              <w:bottom w:val="single" w:sz="4" w:space="0" w:color="auto"/>
              <w:right w:val="single" w:sz="4" w:space="0" w:color="auto"/>
            </w:tcBorders>
            <w:shd w:val="clear" w:color="auto" w:fill="auto"/>
          </w:tcPr>
          <w:p w:rsidR="002C647F" w:rsidRPr="00A70872" w:rsidDel="00D14F24" w:rsidRDefault="002C647F">
            <w:pPr>
              <w:jc w:val="center"/>
              <w:rPr>
                <w:del w:id="823" w:author="user" w:date="2014-06-24T16:34:00Z"/>
                <w:rFonts w:asciiTheme="minorHAnsi" w:hAnsiTheme="minorHAnsi"/>
                <w:noProof/>
                <w:sz w:val="16"/>
                <w:szCs w:val="16"/>
              </w:rPr>
            </w:pPr>
          </w:p>
        </w:tc>
        <w:tc>
          <w:tcPr>
            <w:tcW w:w="2268" w:type="dxa"/>
            <w:tcBorders>
              <w:left w:val="single" w:sz="4" w:space="0" w:color="auto"/>
            </w:tcBorders>
            <w:shd w:val="clear" w:color="auto" w:fill="auto"/>
          </w:tcPr>
          <w:p w:rsidR="002C647F" w:rsidRPr="00A70872" w:rsidDel="00D14F24" w:rsidRDefault="002C647F">
            <w:pPr>
              <w:rPr>
                <w:del w:id="824" w:author="user" w:date="2014-06-24T16:34:00Z"/>
                <w:rFonts w:asciiTheme="minorHAnsi" w:hAnsiTheme="minorHAnsi"/>
                <w:b/>
                <w:noProof/>
                <w:sz w:val="16"/>
                <w:szCs w:val="16"/>
              </w:rPr>
            </w:pPr>
          </w:p>
        </w:tc>
        <w:tc>
          <w:tcPr>
            <w:tcW w:w="567" w:type="dxa"/>
            <w:shd w:val="clear" w:color="auto" w:fill="auto"/>
          </w:tcPr>
          <w:p w:rsidR="002C647F" w:rsidRPr="00A70872" w:rsidDel="00D14F24" w:rsidRDefault="002C647F">
            <w:pPr>
              <w:rPr>
                <w:del w:id="825" w:author="user" w:date="2014-06-24T16:34:00Z"/>
                <w:rFonts w:asciiTheme="minorHAnsi" w:hAnsiTheme="minorHAnsi"/>
                <w:b/>
                <w:noProof/>
                <w:sz w:val="16"/>
                <w:szCs w:val="16"/>
              </w:rPr>
            </w:pPr>
          </w:p>
        </w:tc>
        <w:tc>
          <w:tcPr>
            <w:tcW w:w="709" w:type="dxa"/>
            <w:shd w:val="clear" w:color="auto" w:fill="auto"/>
          </w:tcPr>
          <w:p w:rsidR="002C647F" w:rsidRPr="00E134F8" w:rsidDel="00D14F24" w:rsidRDefault="002C647F">
            <w:pPr>
              <w:rPr>
                <w:del w:id="826" w:author="user" w:date="2014-06-24T16:34:00Z"/>
                <w:rFonts w:ascii="Calibri" w:hAnsi="Calibri"/>
                <w:sz w:val="16"/>
                <w:szCs w:val="16"/>
                <w:lang w:val="ms-MY"/>
              </w:rPr>
            </w:pPr>
          </w:p>
        </w:tc>
        <w:tc>
          <w:tcPr>
            <w:tcW w:w="3685" w:type="dxa"/>
            <w:gridSpan w:val="2"/>
            <w:shd w:val="clear" w:color="auto" w:fill="auto"/>
          </w:tcPr>
          <w:p w:rsidR="002C647F" w:rsidRPr="00E134F8" w:rsidDel="00D14F24" w:rsidRDefault="002C647F">
            <w:pPr>
              <w:pStyle w:val="Default"/>
              <w:jc w:val="both"/>
              <w:rPr>
                <w:del w:id="827" w:author="user" w:date="2014-06-24T16:34:00Z"/>
                <w:sz w:val="16"/>
                <w:szCs w:val="16"/>
                <w:lang w:val="ms-MY"/>
              </w:rPr>
            </w:pPr>
          </w:p>
        </w:tc>
        <w:tc>
          <w:tcPr>
            <w:tcW w:w="1418" w:type="dxa"/>
            <w:shd w:val="clear" w:color="auto" w:fill="auto"/>
          </w:tcPr>
          <w:p w:rsidR="002C647F" w:rsidRPr="00A70872" w:rsidDel="00D14F24" w:rsidRDefault="002C647F">
            <w:pPr>
              <w:rPr>
                <w:del w:id="828" w:author="user" w:date="2014-06-24T16:34:00Z"/>
                <w:rFonts w:asciiTheme="minorHAnsi" w:hAnsiTheme="minorHAnsi"/>
                <w:sz w:val="16"/>
                <w:szCs w:val="16"/>
                <w:lang w:val="ms-MY"/>
              </w:rPr>
            </w:pPr>
          </w:p>
        </w:tc>
      </w:tr>
    </w:tbl>
    <w:p w:rsidR="008710A6" w:rsidRPr="00E134F8" w:rsidRDefault="008710A6" w:rsidP="006B2CC5">
      <w:pPr>
        <w:rPr>
          <w:rFonts w:ascii="Calibri" w:hAnsi="Calibri"/>
          <w:b/>
          <w:sz w:val="16"/>
          <w:szCs w:val="16"/>
          <w:lang w:val="ms-MY"/>
        </w:rPr>
      </w:pPr>
    </w:p>
    <w:p w:rsidR="00FF228D" w:rsidRPr="00E134F8" w:rsidDel="000D79F6" w:rsidRDefault="00FF228D" w:rsidP="00FF228D">
      <w:pPr>
        <w:pStyle w:val="BodyTextIndent2"/>
        <w:spacing w:before="120" w:after="120"/>
        <w:ind w:left="0" w:right="360"/>
        <w:rPr>
          <w:del w:id="829" w:author="user" w:date="2014-08-08T11:40:00Z"/>
          <w:rFonts w:ascii="Calibri" w:hAnsi="Calibri"/>
          <w:b/>
          <w:lang w:val="ms-MY"/>
        </w:rPr>
      </w:pPr>
    </w:p>
    <w:p w:rsidR="004D087C" w:rsidRDefault="0040681C">
      <w:pPr>
        <w:pStyle w:val="BodyTextIndent2"/>
        <w:ind w:left="0" w:right="360"/>
        <w:rPr>
          <w:ins w:id="830" w:author="user" w:date="2014-08-08T11:40:00Z"/>
          <w:rFonts w:ascii="Calibri" w:hAnsi="Calibri"/>
          <w:b/>
          <w:lang w:val="ms-MY"/>
        </w:rPr>
        <w:pPrChange w:id="831" w:author="USER" w:date="2015-05-21T15:56:00Z">
          <w:pPr>
            <w:pStyle w:val="BodyTextIndent2"/>
            <w:spacing w:before="120" w:after="120"/>
            <w:ind w:left="0" w:right="360"/>
          </w:pPr>
        </w:pPrChange>
      </w:pPr>
      <w:ins w:id="832" w:author="df" w:date="2014-08-06T10:24:00Z">
        <w:r>
          <w:rPr>
            <w:rFonts w:ascii="Calibri" w:hAnsi="Calibri"/>
            <w:b/>
            <w:lang w:val="ms-MY"/>
          </w:rPr>
          <w:t>7</w:t>
        </w:r>
      </w:ins>
      <w:del w:id="833" w:author="df" w:date="2014-08-06T10:24:00Z">
        <w:r w:rsidR="00D27268" w:rsidDel="0040681C">
          <w:rPr>
            <w:rFonts w:ascii="Calibri" w:hAnsi="Calibri"/>
            <w:b/>
            <w:lang w:val="ms-MY"/>
          </w:rPr>
          <w:delText>8</w:delText>
        </w:r>
      </w:del>
      <w:r w:rsidR="00D27268">
        <w:rPr>
          <w:rFonts w:ascii="Calibri" w:hAnsi="Calibri"/>
          <w:b/>
          <w:lang w:val="ms-MY"/>
        </w:rPr>
        <w:t xml:space="preserve">.0  </w:t>
      </w:r>
      <w:r w:rsidR="00B3488C" w:rsidRPr="00E134F8">
        <w:rPr>
          <w:rFonts w:ascii="Calibri" w:hAnsi="Calibri"/>
          <w:b/>
          <w:lang w:val="ms-MY"/>
        </w:rPr>
        <w:t>REKOD</w:t>
      </w:r>
      <w:r w:rsidR="00FF228D" w:rsidRPr="00E134F8">
        <w:rPr>
          <w:rFonts w:ascii="Calibri" w:hAnsi="Calibri"/>
          <w:b/>
          <w:lang w:val="ms-MY"/>
        </w:rPr>
        <w:t xml:space="preserve"> KUALITI</w:t>
      </w:r>
    </w:p>
    <w:p w:rsidR="000D79F6" w:rsidRDefault="000D79F6">
      <w:pPr>
        <w:pStyle w:val="BodyTextIndent2"/>
        <w:ind w:left="0" w:right="360"/>
        <w:rPr>
          <w:rFonts w:ascii="Calibri" w:hAnsi="Calibri"/>
          <w:b/>
          <w:lang w:val="ms-MY"/>
        </w:rPr>
        <w:pPrChange w:id="834" w:author="USER" w:date="2015-05-21T15:56:00Z">
          <w:pPr>
            <w:pStyle w:val="BodyTextIndent2"/>
            <w:spacing w:before="120" w:after="120"/>
            <w:ind w:left="0" w:right="360"/>
          </w:pPr>
        </w:pPrChange>
      </w:pPr>
    </w:p>
    <w:tbl>
      <w:tblPr>
        <w:tblW w:w="1032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835" w:author="USER" w:date="2015-05-21T15:56:00Z">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589"/>
        <w:gridCol w:w="3179"/>
        <w:gridCol w:w="1869"/>
        <w:gridCol w:w="1984"/>
        <w:gridCol w:w="1309"/>
        <w:gridCol w:w="1390"/>
        <w:tblGridChange w:id="836">
          <w:tblGrid>
            <w:gridCol w:w="589"/>
            <w:gridCol w:w="3179"/>
            <w:gridCol w:w="1869"/>
            <w:gridCol w:w="1984"/>
            <w:gridCol w:w="1309"/>
            <w:gridCol w:w="1390"/>
          </w:tblGrid>
        </w:tblGridChange>
      </w:tblGrid>
      <w:tr w:rsidR="00B3488C" w:rsidRPr="00E134F8" w:rsidTr="00175D6E">
        <w:trPr>
          <w:trHeight w:val="530"/>
          <w:tblHeader/>
          <w:trPrChange w:id="837" w:author="USER" w:date="2015-05-21T15:56:00Z">
            <w:trPr>
              <w:trHeight w:val="530"/>
              <w:tblHeader/>
            </w:trPr>
          </w:trPrChange>
        </w:trPr>
        <w:tc>
          <w:tcPr>
            <w:tcW w:w="589" w:type="dxa"/>
            <w:tcBorders>
              <w:top w:val="single" w:sz="4" w:space="0" w:color="auto"/>
              <w:left w:val="single" w:sz="4" w:space="0" w:color="auto"/>
              <w:bottom w:val="single" w:sz="4" w:space="0" w:color="auto"/>
              <w:right w:val="single" w:sz="4" w:space="0" w:color="auto"/>
            </w:tcBorders>
            <w:shd w:val="clear" w:color="auto" w:fill="D9D9D9"/>
            <w:vAlign w:val="center"/>
            <w:tcPrChange w:id="838" w:author="USER" w:date="2015-05-21T15:56:00Z">
              <w:tcPr>
                <w:tcW w:w="589" w:type="dxa"/>
                <w:tcBorders>
                  <w:top w:val="single" w:sz="4" w:space="0" w:color="auto"/>
                  <w:left w:val="single" w:sz="4" w:space="0" w:color="auto"/>
                  <w:bottom w:val="single" w:sz="4" w:space="0" w:color="auto"/>
                  <w:right w:val="single" w:sz="4" w:space="0" w:color="auto"/>
                </w:tcBorders>
                <w:shd w:val="clear" w:color="auto" w:fill="D9D9D9"/>
                <w:vAlign w:val="center"/>
              </w:tcPr>
            </w:tcPrChange>
          </w:tcPr>
          <w:p w:rsidR="00B3488C" w:rsidRPr="00E134F8" w:rsidRDefault="00B3488C" w:rsidP="00B9456A">
            <w:pPr>
              <w:ind w:left="-108" w:firstLine="108"/>
              <w:jc w:val="center"/>
              <w:rPr>
                <w:rFonts w:ascii="Calibri" w:hAnsi="Calibri" w:cs="Arial"/>
                <w:b/>
                <w:lang w:val="ms-MY"/>
              </w:rPr>
            </w:pPr>
            <w:r w:rsidRPr="00E134F8">
              <w:rPr>
                <w:rFonts w:ascii="Calibri" w:hAnsi="Calibri" w:cs="Arial"/>
                <w:b/>
                <w:lang w:val="ms-MY"/>
              </w:rPr>
              <w:t>Bil</w:t>
            </w:r>
          </w:p>
        </w:tc>
        <w:tc>
          <w:tcPr>
            <w:tcW w:w="3179" w:type="dxa"/>
            <w:tcBorders>
              <w:top w:val="single" w:sz="4" w:space="0" w:color="auto"/>
              <w:left w:val="single" w:sz="4" w:space="0" w:color="auto"/>
              <w:bottom w:val="nil"/>
              <w:right w:val="single" w:sz="4" w:space="0" w:color="auto"/>
            </w:tcBorders>
            <w:shd w:val="clear" w:color="auto" w:fill="D9D9D9"/>
            <w:vAlign w:val="center"/>
            <w:tcPrChange w:id="839" w:author="USER" w:date="2015-05-21T15:56:00Z">
              <w:tcPr>
                <w:tcW w:w="3179" w:type="dxa"/>
                <w:tcBorders>
                  <w:top w:val="single" w:sz="4" w:space="0" w:color="auto"/>
                  <w:left w:val="single" w:sz="4" w:space="0" w:color="auto"/>
                  <w:bottom w:val="nil"/>
                  <w:right w:val="single" w:sz="4" w:space="0" w:color="auto"/>
                </w:tcBorders>
                <w:shd w:val="clear" w:color="auto" w:fill="D9D9D9"/>
                <w:vAlign w:val="center"/>
              </w:tcPr>
            </w:tcPrChange>
          </w:tcPr>
          <w:p w:rsidR="00B3488C" w:rsidRPr="00E134F8" w:rsidRDefault="00B3488C" w:rsidP="00B9456A">
            <w:pPr>
              <w:pStyle w:val="Heading9"/>
              <w:ind w:left="7" w:hanging="7"/>
              <w:jc w:val="center"/>
              <w:rPr>
                <w:rFonts w:ascii="Calibri" w:hAnsi="Calibri" w:cs="Arial"/>
                <w:b/>
                <w:i w:val="0"/>
                <w:color w:val="auto"/>
                <w:lang w:val="ms-MY"/>
              </w:rPr>
            </w:pPr>
            <w:r w:rsidRPr="00E134F8">
              <w:rPr>
                <w:rFonts w:ascii="Calibri" w:hAnsi="Calibri" w:cs="Arial"/>
                <w:b/>
                <w:i w:val="0"/>
                <w:color w:val="auto"/>
                <w:lang w:val="ms-MY"/>
              </w:rPr>
              <w:t>Kod Fail, Tajuk Fail dan Senarai Rekod</w:t>
            </w:r>
          </w:p>
        </w:tc>
        <w:tc>
          <w:tcPr>
            <w:tcW w:w="1869" w:type="dxa"/>
            <w:tcBorders>
              <w:top w:val="single" w:sz="4" w:space="0" w:color="auto"/>
              <w:left w:val="single" w:sz="4" w:space="0" w:color="auto"/>
              <w:bottom w:val="nil"/>
              <w:right w:val="single" w:sz="4" w:space="0" w:color="auto"/>
            </w:tcBorders>
            <w:shd w:val="clear" w:color="auto" w:fill="D9D9D9"/>
            <w:vAlign w:val="center"/>
            <w:tcPrChange w:id="840" w:author="USER" w:date="2015-05-21T15:56:00Z">
              <w:tcPr>
                <w:tcW w:w="1869" w:type="dxa"/>
                <w:tcBorders>
                  <w:top w:val="single" w:sz="4" w:space="0" w:color="auto"/>
                  <w:left w:val="single" w:sz="4" w:space="0" w:color="auto"/>
                  <w:bottom w:val="nil"/>
                  <w:right w:val="single" w:sz="4" w:space="0" w:color="auto"/>
                </w:tcBorders>
                <w:shd w:val="clear" w:color="auto" w:fill="D9D9D9"/>
                <w:vAlign w:val="center"/>
              </w:tcPr>
            </w:tcPrChange>
          </w:tcPr>
          <w:p w:rsidR="00B3488C" w:rsidRPr="00E134F8" w:rsidRDefault="00B3488C" w:rsidP="00B9456A">
            <w:pPr>
              <w:jc w:val="center"/>
              <w:rPr>
                <w:rFonts w:ascii="Calibri" w:hAnsi="Calibri" w:cs="Arial"/>
                <w:b/>
                <w:lang w:val="ms-MY"/>
              </w:rPr>
            </w:pPr>
            <w:r w:rsidRPr="00E134F8">
              <w:rPr>
                <w:rFonts w:ascii="Calibri" w:hAnsi="Calibri" w:cs="Arial"/>
                <w:b/>
                <w:lang w:val="ms-MY"/>
              </w:rPr>
              <w:t>Tanggungjawab Mengumpul dan Memfail</w:t>
            </w:r>
          </w:p>
        </w:tc>
        <w:tc>
          <w:tcPr>
            <w:tcW w:w="1984" w:type="dxa"/>
            <w:tcBorders>
              <w:top w:val="single" w:sz="4" w:space="0" w:color="auto"/>
              <w:left w:val="single" w:sz="4" w:space="0" w:color="auto"/>
              <w:bottom w:val="nil"/>
              <w:right w:val="single" w:sz="4" w:space="0" w:color="auto"/>
            </w:tcBorders>
            <w:shd w:val="clear" w:color="auto" w:fill="D9D9D9"/>
            <w:vAlign w:val="center"/>
            <w:tcPrChange w:id="841" w:author="USER" w:date="2015-05-21T15:56:00Z">
              <w:tcPr>
                <w:tcW w:w="1984" w:type="dxa"/>
                <w:tcBorders>
                  <w:top w:val="single" w:sz="4" w:space="0" w:color="auto"/>
                  <w:left w:val="single" w:sz="4" w:space="0" w:color="auto"/>
                  <w:bottom w:val="nil"/>
                  <w:right w:val="single" w:sz="4" w:space="0" w:color="auto"/>
                </w:tcBorders>
                <w:shd w:val="clear" w:color="auto" w:fill="D9D9D9"/>
                <w:vAlign w:val="center"/>
              </w:tcPr>
            </w:tcPrChange>
          </w:tcPr>
          <w:p w:rsidR="00B3488C" w:rsidRPr="00E134F8" w:rsidRDefault="00B3488C" w:rsidP="00B9456A">
            <w:pPr>
              <w:pStyle w:val="4TQProperty"/>
              <w:jc w:val="center"/>
              <w:rPr>
                <w:rFonts w:ascii="Calibri" w:hAnsi="Calibri" w:cs="Arial"/>
                <w:lang w:val="ms-MY"/>
              </w:rPr>
            </w:pPr>
            <w:r w:rsidRPr="00E134F8">
              <w:rPr>
                <w:rFonts w:ascii="Calibri" w:hAnsi="Calibri" w:cs="Arial"/>
                <w:lang w:val="ms-MY"/>
              </w:rPr>
              <w:t>Tanggungjawab Menyelenggara</w:t>
            </w:r>
          </w:p>
        </w:tc>
        <w:tc>
          <w:tcPr>
            <w:tcW w:w="1309" w:type="dxa"/>
            <w:tcBorders>
              <w:top w:val="single" w:sz="4" w:space="0" w:color="auto"/>
              <w:left w:val="single" w:sz="4" w:space="0" w:color="auto"/>
              <w:bottom w:val="nil"/>
              <w:right w:val="single" w:sz="4" w:space="0" w:color="auto"/>
            </w:tcBorders>
            <w:shd w:val="clear" w:color="auto" w:fill="D9D9D9"/>
            <w:vAlign w:val="center"/>
            <w:tcPrChange w:id="842" w:author="USER" w:date="2015-05-21T15:56:00Z">
              <w:tcPr>
                <w:tcW w:w="1309" w:type="dxa"/>
                <w:tcBorders>
                  <w:top w:val="single" w:sz="4" w:space="0" w:color="auto"/>
                  <w:left w:val="single" w:sz="4" w:space="0" w:color="auto"/>
                  <w:bottom w:val="nil"/>
                  <w:right w:val="single" w:sz="4" w:space="0" w:color="auto"/>
                </w:tcBorders>
                <w:shd w:val="clear" w:color="auto" w:fill="D9D9D9"/>
                <w:vAlign w:val="center"/>
              </w:tcPr>
            </w:tcPrChange>
          </w:tcPr>
          <w:p w:rsidR="00B3488C" w:rsidRPr="00E134F8" w:rsidRDefault="00B3488C" w:rsidP="00B9456A">
            <w:pPr>
              <w:jc w:val="center"/>
              <w:rPr>
                <w:rFonts w:ascii="Calibri" w:hAnsi="Calibri" w:cs="Arial"/>
                <w:b/>
                <w:lang w:val="ms-MY"/>
              </w:rPr>
            </w:pPr>
            <w:r w:rsidRPr="00E134F8">
              <w:rPr>
                <w:rFonts w:ascii="Calibri" w:hAnsi="Calibri" w:cs="Arial"/>
                <w:b/>
                <w:lang w:val="ms-MY"/>
              </w:rPr>
              <w:t>Tempat dan Tempoh Simpanan</w:t>
            </w:r>
          </w:p>
        </w:tc>
        <w:tc>
          <w:tcPr>
            <w:tcW w:w="1390" w:type="dxa"/>
            <w:tcBorders>
              <w:top w:val="single" w:sz="4" w:space="0" w:color="auto"/>
              <w:left w:val="single" w:sz="4" w:space="0" w:color="auto"/>
              <w:bottom w:val="nil"/>
              <w:right w:val="single" w:sz="4" w:space="0" w:color="auto"/>
            </w:tcBorders>
            <w:shd w:val="clear" w:color="auto" w:fill="D9D9D9"/>
            <w:vAlign w:val="center"/>
            <w:tcPrChange w:id="843" w:author="USER" w:date="2015-05-21T15:56:00Z">
              <w:tcPr>
                <w:tcW w:w="1390" w:type="dxa"/>
                <w:tcBorders>
                  <w:top w:val="single" w:sz="4" w:space="0" w:color="auto"/>
                  <w:left w:val="single" w:sz="4" w:space="0" w:color="auto"/>
                  <w:bottom w:val="nil"/>
                  <w:right w:val="single" w:sz="4" w:space="0" w:color="auto"/>
                </w:tcBorders>
                <w:shd w:val="clear" w:color="auto" w:fill="D9D9D9"/>
                <w:vAlign w:val="center"/>
              </w:tcPr>
            </w:tcPrChange>
          </w:tcPr>
          <w:p w:rsidR="00B3488C" w:rsidRPr="00E134F8" w:rsidRDefault="00B3488C" w:rsidP="00B9456A">
            <w:pPr>
              <w:jc w:val="center"/>
              <w:rPr>
                <w:rFonts w:ascii="Calibri" w:hAnsi="Calibri" w:cs="Arial"/>
                <w:b/>
                <w:lang w:val="ms-MY"/>
              </w:rPr>
            </w:pPr>
            <w:r w:rsidRPr="00E134F8">
              <w:rPr>
                <w:rFonts w:ascii="Calibri" w:hAnsi="Calibri" w:cs="Arial"/>
                <w:b/>
                <w:lang w:val="ms-MY"/>
              </w:rPr>
              <w:t>Kuasa Melupus</w:t>
            </w:r>
          </w:p>
        </w:tc>
      </w:tr>
      <w:tr w:rsidR="00E632AC" w:rsidRPr="00E134F8" w:rsidTr="00175D6E">
        <w:trPr>
          <w:trHeight w:val="1793"/>
          <w:trPrChange w:id="844" w:author="USER" w:date="2015-05-21T15:56:00Z">
            <w:trPr>
              <w:trHeight w:val="1793"/>
            </w:trPr>
          </w:trPrChange>
        </w:trPr>
        <w:tc>
          <w:tcPr>
            <w:tcW w:w="589" w:type="dxa"/>
            <w:tcBorders>
              <w:top w:val="single" w:sz="4" w:space="0" w:color="auto"/>
              <w:left w:val="single" w:sz="4" w:space="0" w:color="auto"/>
              <w:bottom w:val="single" w:sz="4" w:space="0" w:color="auto"/>
              <w:right w:val="single" w:sz="4" w:space="0" w:color="auto"/>
            </w:tcBorders>
            <w:tcPrChange w:id="845" w:author="USER" w:date="2015-05-21T15:56:00Z">
              <w:tcPr>
                <w:tcW w:w="589" w:type="dxa"/>
                <w:tcBorders>
                  <w:top w:val="single" w:sz="4" w:space="0" w:color="auto"/>
                  <w:left w:val="single" w:sz="4" w:space="0" w:color="auto"/>
                  <w:bottom w:val="single" w:sz="4" w:space="0" w:color="auto"/>
                  <w:right w:val="single" w:sz="4" w:space="0" w:color="auto"/>
                </w:tcBorders>
              </w:tcPr>
            </w:tcPrChange>
          </w:tcPr>
          <w:p w:rsidR="00E632AC" w:rsidRPr="00E134F8" w:rsidRDefault="00E632AC" w:rsidP="00980A07">
            <w:pPr>
              <w:jc w:val="center"/>
              <w:rPr>
                <w:rFonts w:ascii="Calibri" w:hAnsi="Calibri" w:cs="Arial"/>
                <w:lang w:val="ms-MY"/>
              </w:rPr>
            </w:pPr>
          </w:p>
          <w:p w:rsidR="00E632AC" w:rsidRPr="00E134F8" w:rsidRDefault="00E632AC" w:rsidP="006F31ED">
            <w:pPr>
              <w:pStyle w:val="ListParagraph"/>
              <w:numPr>
                <w:ilvl w:val="0"/>
                <w:numId w:val="3"/>
              </w:numPr>
              <w:jc w:val="center"/>
              <w:rPr>
                <w:rFonts w:ascii="Calibri" w:hAnsi="Calibri" w:cs="Arial"/>
                <w:lang w:val="ms-MY"/>
              </w:rPr>
            </w:pPr>
          </w:p>
        </w:tc>
        <w:tc>
          <w:tcPr>
            <w:tcW w:w="3179" w:type="dxa"/>
            <w:tcBorders>
              <w:top w:val="single" w:sz="4" w:space="0" w:color="auto"/>
              <w:left w:val="single" w:sz="4" w:space="0" w:color="auto"/>
              <w:bottom w:val="single" w:sz="4" w:space="0" w:color="auto"/>
              <w:right w:val="single" w:sz="4" w:space="0" w:color="auto"/>
            </w:tcBorders>
            <w:tcPrChange w:id="846" w:author="USER" w:date="2015-05-21T15:56:00Z">
              <w:tcPr>
                <w:tcW w:w="3179" w:type="dxa"/>
                <w:tcBorders>
                  <w:top w:val="single" w:sz="4" w:space="0" w:color="auto"/>
                  <w:left w:val="single" w:sz="4" w:space="0" w:color="auto"/>
                  <w:bottom w:val="single" w:sz="4" w:space="0" w:color="auto"/>
                  <w:right w:val="single" w:sz="4" w:space="0" w:color="auto"/>
                </w:tcBorders>
              </w:tcPr>
            </w:tcPrChange>
          </w:tcPr>
          <w:p w:rsidR="00E632AC" w:rsidRPr="00E134F8" w:rsidRDefault="00E632AC" w:rsidP="00724509">
            <w:pPr>
              <w:tabs>
                <w:tab w:val="num" w:pos="159"/>
              </w:tabs>
              <w:ind w:left="187"/>
              <w:rPr>
                <w:rFonts w:ascii="Calibri" w:hAnsi="Calibri" w:cs="Arial"/>
                <w:lang w:val="ms-MY"/>
              </w:rPr>
            </w:pPr>
          </w:p>
          <w:p w:rsidR="004D087C" w:rsidRDefault="00E632AC" w:rsidP="00E632AC">
            <w:pPr>
              <w:pStyle w:val="Default"/>
              <w:rPr>
                <w:sz w:val="20"/>
                <w:szCs w:val="20"/>
              </w:rPr>
            </w:pPr>
            <w:r w:rsidRPr="00E134F8">
              <w:rPr>
                <w:sz w:val="20"/>
                <w:szCs w:val="20"/>
              </w:rPr>
              <w:t xml:space="preserve">UPM/600-4/1/10 </w:t>
            </w:r>
          </w:p>
          <w:p w:rsidR="004D087C" w:rsidRDefault="004D087C" w:rsidP="00E632AC">
            <w:pPr>
              <w:pStyle w:val="Default"/>
              <w:rPr>
                <w:sz w:val="20"/>
                <w:szCs w:val="20"/>
              </w:rPr>
            </w:pPr>
          </w:p>
          <w:p w:rsidR="00E632AC" w:rsidRDefault="00E632AC" w:rsidP="00E632AC">
            <w:pPr>
              <w:pStyle w:val="Default"/>
              <w:rPr>
                <w:b/>
                <w:bCs/>
                <w:sz w:val="20"/>
                <w:szCs w:val="20"/>
              </w:rPr>
            </w:pPr>
            <w:r w:rsidRPr="00E134F8">
              <w:rPr>
                <w:b/>
                <w:bCs/>
                <w:sz w:val="20"/>
                <w:szCs w:val="20"/>
              </w:rPr>
              <w:t xml:space="preserve">Semakan Gred dan GB </w:t>
            </w:r>
          </w:p>
          <w:p w:rsidR="004D087C" w:rsidRPr="00E134F8" w:rsidRDefault="004D087C" w:rsidP="00E632AC">
            <w:pPr>
              <w:pStyle w:val="Default"/>
              <w:rPr>
                <w:sz w:val="20"/>
                <w:szCs w:val="20"/>
              </w:rPr>
            </w:pPr>
          </w:p>
          <w:p w:rsidR="00E632AC" w:rsidRPr="00E134F8" w:rsidRDefault="00E632AC" w:rsidP="006F31ED">
            <w:pPr>
              <w:pStyle w:val="Default"/>
              <w:numPr>
                <w:ilvl w:val="0"/>
                <w:numId w:val="23"/>
              </w:numPr>
              <w:rPr>
                <w:sz w:val="20"/>
                <w:szCs w:val="20"/>
              </w:rPr>
            </w:pPr>
            <w:r w:rsidRPr="00E134F8">
              <w:rPr>
                <w:sz w:val="20"/>
                <w:szCs w:val="20"/>
              </w:rPr>
              <w:t xml:space="preserve">Surat pemberitahuan Semakan Senat keputusan Peperiksaan </w:t>
            </w:r>
          </w:p>
          <w:p w:rsidR="00E632AC" w:rsidRPr="00E134F8" w:rsidRDefault="00E632AC" w:rsidP="006F31ED">
            <w:pPr>
              <w:pStyle w:val="Default"/>
              <w:numPr>
                <w:ilvl w:val="0"/>
                <w:numId w:val="23"/>
              </w:numPr>
              <w:rPr>
                <w:sz w:val="20"/>
                <w:szCs w:val="20"/>
              </w:rPr>
            </w:pPr>
            <w:r w:rsidRPr="00E134F8">
              <w:rPr>
                <w:sz w:val="20"/>
                <w:szCs w:val="20"/>
              </w:rPr>
              <w:t xml:space="preserve">Senarai Pelajar GB </w:t>
            </w:r>
          </w:p>
          <w:p w:rsidR="00E632AC" w:rsidRPr="00E134F8" w:rsidRDefault="00E632AC" w:rsidP="006F31ED">
            <w:pPr>
              <w:pStyle w:val="Default"/>
              <w:numPr>
                <w:ilvl w:val="0"/>
                <w:numId w:val="23"/>
              </w:numPr>
              <w:rPr>
                <w:sz w:val="20"/>
                <w:szCs w:val="20"/>
              </w:rPr>
            </w:pPr>
            <w:r w:rsidRPr="00E134F8">
              <w:rPr>
                <w:sz w:val="20"/>
                <w:szCs w:val="20"/>
              </w:rPr>
              <w:t xml:space="preserve">Laporan Permohonan Semakan GB </w:t>
            </w:r>
          </w:p>
          <w:p w:rsidR="00E632AC" w:rsidRPr="00E134F8" w:rsidRDefault="00E632AC" w:rsidP="006F31ED">
            <w:pPr>
              <w:pStyle w:val="Default"/>
              <w:numPr>
                <w:ilvl w:val="0"/>
                <w:numId w:val="23"/>
              </w:numPr>
              <w:rPr>
                <w:sz w:val="20"/>
                <w:szCs w:val="20"/>
              </w:rPr>
            </w:pPr>
            <w:r w:rsidRPr="00E134F8">
              <w:rPr>
                <w:sz w:val="20"/>
                <w:szCs w:val="20"/>
              </w:rPr>
              <w:t xml:space="preserve">Laporan Permohonan Semakan Gred </w:t>
            </w:r>
          </w:p>
          <w:p w:rsidR="00E632AC" w:rsidRPr="00E134F8" w:rsidRDefault="00E632AC" w:rsidP="006F31ED">
            <w:pPr>
              <w:pStyle w:val="Default"/>
              <w:numPr>
                <w:ilvl w:val="0"/>
                <w:numId w:val="23"/>
              </w:numPr>
              <w:rPr>
                <w:sz w:val="20"/>
                <w:szCs w:val="20"/>
              </w:rPr>
            </w:pPr>
            <w:r w:rsidRPr="00E134F8">
              <w:rPr>
                <w:sz w:val="20"/>
                <w:szCs w:val="20"/>
              </w:rPr>
              <w:t xml:space="preserve">Surat Panggil Mesyuarat JK Semakan Senat </w:t>
            </w:r>
          </w:p>
          <w:p w:rsidR="00E632AC" w:rsidRPr="00E134F8" w:rsidRDefault="00E632AC" w:rsidP="006F31ED">
            <w:pPr>
              <w:pStyle w:val="Default"/>
              <w:numPr>
                <w:ilvl w:val="0"/>
                <w:numId w:val="23"/>
              </w:numPr>
              <w:rPr>
                <w:sz w:val="20"/>
                <w:szCs w:val="20"/>
              </w:rPr>
            </w:pPr>
            <w:r w:rsidRPr="00E134F8">
              <w:rPr>
                <w:sz w:val="20"/>
                <w:szCs w:val="20"/>
              </w:rPr>
              <w:t xml:space="preserve">Minit Mesyuarat JKSS </w:t>
            </w:r>
          </w:p>
          <w:p w:rsidR="00E632AC" w:rsidRPr="00E134F8" w:rsidRDefault="00E632AC" w:rsidP="006F31ED">
            <w:pPr>
              <w:pStyle w:val="Default"/>
              <w:numPr>
                <w:ilvl w:val="0"/>
                <w:numId w:val="23"/>
              </w:numPr>
              <w:rPr>
                <w:sz w:val="20"/>
                <w:szCs w:val="20"/>
              </w:rPr>
            </w:pPr>
            <w:r w:rsidRPr="00E134F8">
              <w:rPr>
                <w:sz w:val="20"/>
                <w:szCs w:val="20"/>
              </w:rPr>
              <w:t xml:space="preserve">Kertas Senat Laporan JKSS </w:t>
            </w:r>
          </w:p>
          <w:p w:rsidR="00E632AC" w:rsidRPr="00E134F8" w:rsidRDefault="00E632AC" w:rsidP="006F31ED">
            <w:pPr>
              <w:pStyle w:val="Default"/>
              <w:numPr>
                <w:ilvl w:val="0"/>
                <w:numId w:val="23"/>
              </w:numPr>
              <w:rPr>
                <w:sz w:val="20"/>
                <w:szCs w:val="20"/>
              </w:rPr>
            </w:pPr>
            <w:r w:rsidRPr="00E134F8">
              <w:rPr>
                <w:sz w:val="20"/>
                <w:szCs w:val="20"/>
              </w:rPr>
              <w:t xml:space="preserve">Minit Senat berkaitan Semakan Gred dan Semakan GB </w:t>
            </w:r>
          </w:p>
          <w:p w:rsidR="00E632AC" w:rsidRPr="00E134F8" w:rsidRDefault="00E632AC" w:rsidP="006F31ED">
            <w:pPr>
              <w:pStyle w:val="Default"/>
              <w:numPr>
                <w:ilvl w:val="0"/>
                <w:numId w:val="23"/>
              </w:numPr>
              <w:rPr>
                <w:sz w:val="20"/>
                <w:szCs w:val="20"/>
              </w:rPr>
            </w:pPr>
            <w:r w:rsidRPr="00E134F8">
              <w:rPr>
                <w:sz w:val="20"/>
                <w:szCs w:val="20"/>
              </w:rPr>
              <w:t xml:space="preserve">Surat Jawapan Keputusan Semakan Gred GB </w:t>
            </w:r>
          </w:p>
          <w:p w:rsidR="00E632AC" w:rsidRPr="00E134F8" w:rsidRDefault="00E632AC" w:rsidP="006F31ED">
            <w:pPr>
              <w:pStyle w:val="Default"/>
              <w:numPr>
                <w:ilvl w:val="0"/>
                <w:numId w:val="23"/>
              </w:numPr>
              <w:rPr>
                <w:sz w:val="20"/>
                <w:szCs w:val="20"/>
              </w:rPr>
            </w:pPr>
            <w:r w:rsidRPr="00E134F8">
              <w:rPr>
                <w:sz w:val="20"/>
                <w:szCs w:val="20"/>
              </w:rPr>
              <w:lastRenderedPageBreak/>
              <w:t xml:space="preserve">Surat Tawaran mengikuti semester tambahan </w:t>
            </w:r>
          </w:p>
          <w:p w:rsidR="00E632AC" w:rsidRPr="00E134F8" w:rsidRDefault="00E632AC" w:rsidP="006F31ED">
            <w:pPr>
              <w:pStyle w:val="Default"/>
              <w:numPr>
                <w:ilvl w:val="0"/>
                <w:numId w:val="23"/>
              </w:numPr>
              <w:rPr>
                <w:sz w:val="20"/>
                <w:szCs w:val="20"/>
              </w:rPr>
            </w:pPr>
            <w:r w:rsidRPr="00E134F8">
              <w:rPr>
                <w:sz w:val="20"/>
                <w:szCs w:val="20"/>
              </w:rPr>
              <w:t xml:space="preserve">Surat Hantar kepada Bendahari untuk membayar balik wang kepada pemohon semakan gred yang berjaya </w:t>
            </w:r>
          </w:p>
          <w:p w:rsidR="00E632AC" w:rsidRPr="00E134F8" w:rsidRDefault="00E632AC" w:rsidP="006F31ED">
            <w:pPr>
              <w:pStyle w:val="Default"/>
              <w:numPr>
                <w:ilvl w:val="0"/>
                <w:numId w:val="23"/>
              </w:numPr>
              <w:rPr>
                <w:sz w:val="20"/>
                <w:szCs w:val="20"/>
              </w:rPr>
            </w:pPr>
            <w:r w:rsidRPr="00E134F8">
              <w:rPr>
                <w:sz w:val="20"/>
                <w:szCs w:val="20"/>
              </w:rPr>
              <w:t xml:space="preserve">Surat Hantar kepada Bendahari, BHEP, PSAS, PKU dan penaja untuk aktifkan semula rekod pelajar </w:t>
            </w:r>
          </w:p>
          <w:p w:rsidR="00E632AC" w:rsidRPr="00E134F8" w:rsidRDefault="00E632AC" w:rsidP="006F31ED">
            <w:pPr>
              <w:pStyle w:val="Default"/>
              <w:numPr>
                <w:ilvl w:val="0"/>
                <w:numId w:val="23"/>
              </w:numPr>
              <w:rPr>
                <w:sz w:val="20"/>
                <w:szCs w:val="20"/>
              </w:rPr>
            </w:pPr>
            <w:r w:rsidRPr="00E134F8">
              <w:rPr>
                <w:sz w:val="20"/>
                <w:szCs w:val="20"/>
              </w:rPr>
              <w:t>Surat-surat berkaitan</w:t>
            </w:r>
          </w:p>
          <w:p w:rsidR="00E632AC" w:rsidRPr="00E134F8" w:rsidRDefault="00E632AC" w:rsidP="00E855A5">
            <w:pPr>
              <w:pStyle w:val="Default"/>
              <w:ind w:left="753"/>
              <w:rPr>
                <w:rFonts w:cs="Arial"/>
                <w:lang w:val="ms-MY"/>
              </w:rPr>
            </w:pPr>
          </w:p>
        </w:tc>
        <w:tc>
          <w:tcPr>
            <w:tcW w:w="1869" w:type="dxa"/>
            <w:tcBorders>
              <w:top w:val="single" w:sz="4" w:space="0" w:color="auto"/>
              <w:left w:val="single" w:sz="4" w:space="0" w:color="auto"/>
              <w:bottom w:val="single" w:sz="4" w:space="0" w:color="auto"/>
              <w:right w:val="single" w:sz="4" w:space="0" w:color="auto"/>
            </w:tcBorders>
            <w:tcPrChange w:id="847" w:author="USER" w:date="2015-05-21T15:56:00Z">
              <w:tcPr>
                <w:tcW w:w="1869" w:type="dxa"/>
                <w:tcBorders>
                  <w:top w:val="single" w:sz="4" w:space="0" w:color="auto"/>
                  <w:left w:val="single" w:sz="4" w:space="0" w:color="auto"/>
                  <w:bottom w:val="single" w:sz="4" w:space="0" w:color="auto"/>
                  <w:right w:val="single" w:sz="4" w:space="0" w:color="auto"/>
                </w:tcBorders>
              </w:tcPr>
            </w:tcPrChange>
          </w:tcPr>
          <w:p w:rsidR="00E632AC" w:rsidRPr="00E134F8" w:rsidRDefault="00E632AC" w:rsidP="000B5C98">
            <w:pPr>
              <w:pStyle w:val="Default"/>
              <w:jc w:val="center"/>
              <w:rPr>
                <w:sz w:val="18"/>
                <w:szCs w:val="18"/>
              </w:rPr>
            </w:pPr>
          </w:p>
          <w:p w:rsidR="00E632AC" w:rsidRPr="00E134F8" w:rsidRDefault="00E632AC" w:rsidP="00E632AC">
            <w:pPr>
              <w:pStyle w:val="Default"/>
              <w:jc w:val="center"/>
              <w:rPr>
                <w:sz w:val="20"/>
                <w:szCs w:val="20"/>
              </w:rPr>
            </w:pPr>
            <w:r w:rsidRPr="00E134F8">
              <w:rPr>
                <w:sz w:val="20"/>
                <w:szCs w:val="20"/>
              </w:rPr>
              <w:t xml:space="preserve">PT (P/O) </w:t>
            </w:r>
          </w:p>
          <w:p w:rsidR="00E632AC" w:rsidRPr="00E134F8" w:rsidRDefault="00E632AC" w:rsidP="00E632AC">
            <w:pPr>
              <w:pStyle w:val="Default"/>
              <w:jc w:val="center"/>
              <w:rPr>
                <w:rFonts w:cs="Arial"/>
                <w:lang w:val="ms-MY"/>
              </w:rPr>
            </w:pPr>
          </w:p>
        </w:tc>
        <w:tc>
          <w:tcPr>
            <w:tcW w:w="1984" w:type="dxa"/>
            <w:tcBorders>
              <w:top w:val="single" w:sz="4" w:space="0" w:color="auto"/>
              <w:left w:val="single" w:sz="4" w:space="0" w:color="auto"/>
              <w:bottom w:val="single" w:sz="4" w:space="0" w:color="auto"/>
              <w:right w:val="single" w:sz="4" w:space="0" w:color="auto"/>
            </w:tcBorders>
            <w:tcPrChange w:id="848" w:author="USER" w:date="2015-05-21T15:56:00Z">
              <w:tcPr>
                <w:tcW w:w="1984" w:type="dxa"/>
                <w:tcBorders>
                  <w:top w:val="single" w:sz="4" w:space="0" w:color="auto"/>
                  <w:left w:val="single" w:sz="4" w:space="0" w:color="auto"/>
                  <w:bottom w:val="single" w:sz="4" w:space="0" w:color="auto"/>
                  <w:right w:val="single" w:sz="4" w:space="0" w:color="auto"/>
                </w:tcBorders>
              </w:tcPr>
            </w:tcPrChange>
          </w:tcPr>
          <w:p w:rsidR="00E632AC" w:rsidRPr="00E134F8" w:rsidRDefault="00E632AC" w:rsidP="000B5C98">
            <w:pPr>
              <w:pStyle w:val="Default"/>
              <w:jc w:val="center"/>
              <w:rPr>
                <w:sz w:val="18"/>
                <w:szCs w:val="18"/>
              </w:rPr>
            </w:pPr>
          </w:p>
          <w:p w:rsidR="00E632AC" w:rsidRPr="00E134F8" w:rsidRDefault="00E632AC" w:rsidP="00E632AC">
            <w:pPr>
              <w:pStyle w:val="Default"/>
              <w:jc w:val="center"/>
              <w:rPr>
                <w:sz w:val="20"/>
                <w:szCs w:val="20"/>
              </w:rPr>
            </w:pPr>
            <w:r w:rsidRPr="00E134F8">
              <w:rPr>
                <w:sz w:val="20"/>
                <w:szCs w:val="20"/>
              </w:rPr>
              <w:t xml:space="preserve">PT </w:t>
            </w:r>
          </w:p>
          <w:p w:rsidR="00E632AC" w:rsidRPr="00E134F8" w:rsidRDefault="00E632AC" w:rsidP="00E632AC">
            <w:pPr>
              <w:pStyle w:val="Default"/>
              <w:jc w:val="center"/>
              <w:rPr>
                <w:rFonts w:cs="Arial"/>
                <w:lang w:val="ms-MY"/>
              </w:rPr>
            </w:pPr>
          </w:p>
        </w:tc>
        <w:tc>
          <w:tcPr>
            <w:tcW w:w="1309" w:type="dxa"/>
            <w:tcBorders>
              <w:top w:val="single" w:sz="4" w:space="0" w:color="auto"/>
              <w:left w:val="single" w:sz="4" w:space="0" w:color="auto"/>
              <w:bottom w:val="single" w:sz="4" w:space="0" w:color="auto"/>
              <w:right w:val="single" w:sz="4" w:space="0" w:color="auto"/>
            </w:tcBorders>
            <w:tcPrChange w:id="849" w:author="USER" w:date="2015-05-21T15:56:00Z">
              <w:tcPr>
                <w:tcW w:w="1309" w:type="dxa"/>
                <w:tcBorders>
                  <w:top w:val="single" w:sz="4" w:space="0" w:color="auto"/>
                  <w:left w:val="single" w:sz="4" w:space="0" w:color="auto"/>
                  <w:bottom w:val="single" w:sz="4" w:space="0" w:color="auto"/>
                  <w:right w:val="single" w:sz="4" w:space="0" w:color="auto"/>
                </w:tcBorders>
              </w:tcPr>
            </w:tcPrChange>
          </w:tcPr>
          <w:p w:rsidR="00E632AC" w:rsidRPr="00E134F8" w:rsidRDefault="00E632AC" w:rsidP="00E632AC">
            <w:pPr>
              <w:pStyle w:val="Default"/>
              <w:jc w:val="center"/>
              <w:rPr>
                <w:sz w:val="20"/>
                <w:szCs w:val="20"/>
              </w:rPr>
            </w:pPr>
          </w:p>
          <w:p w:rsidR="00E632AC" w:rsidRPr="00E134F8" w:rsidRDefault="00E632AC" w:rsidP="00E632AC">
            <w:pPr>
              <w:pStyle w:val="Default"/>
              <w:jc w:val="center"/>
              <w:rPr>
                <w:sz w:val="20"/>
                <w:szCs w:val="20"/>
              </w:rPr>
            </w:pPr>
            <w:r w:rsidRPr="00E134F8">
              <w:rPr>
                <w:sz w:val="20"/>
                <w:szCs w:val="20"/>
              </w:rPr>
              <w:t>Pusat Dokumen dan Rekod AKD</w:t>
            </w:r>
          </w:p>
          <w:p w:rsidR="00E632AC" w:rsidRPr="00E134F8" w:rsidRDefault="00E632AC" w:rsidP="00E632AC">
            <w:pPr>
              <w:pStyle w:val="Default"/>
              <w:jc w:val="center"/>
              <w:rPr>
                <w:sz w:val="20"/>
                <w:szCs w:val="20"/>
              </w:rPr>
            </w:pPr>
          </w:p>
          <w:p w:rsidR="00E632AC" w:rsidRPr="00E134F8" w:rsidRDefault="00E632AC" w:rsidP="00E632AC">
            <w:pPr>
              <w:pStyle w:val="Default"/>
              <w:jc w:val="center"/>
              <w:rPr>
                <w:sz w:val="20"/>
                <w:szCs w:val="20"/>
              </w:rPr>
            </w:pPr>
            <w:r w:rsidRPr="00E134F8">
              <w:rPr>
                <w:sz w:val="20"/>
                <w:szCs w:val="20"/>
              </w:rPr>
              <w:t xml:space="preserve"> 5 Tahun</w:t>
            </w:r>
          </w:p>
        </w:tc>
        <w:tc>
          <w:tcPr>
            <w:tcW w:w="1390" w:type="dxa"/>
            <w:tcBorders>
              <w:top w:val="single" w:sz="4" w:space="0" w:color="auto"/>
              <w:left w:val="single" w:sz="4" w:space="0" w:color="auto"/>
              <w:bottom w:val="single" w:sz="4" w:space="0" w:color="auto"/>
              <w:right w:val="single" w:sz="4" w:space="0" w:color="auto"/>
            </w:tcBorders>
            <w:tcPrChange w:id="850" w:author="USER" w:date="2015-05-21T15:56:00Z">
              <w:tcPr>
                <w:tcW w:w="1390" w:type="dxa"/>
                <w:tcBorders>
                  <w:top w:val="single" w:sz="4" w:space="0" w:color="auto"/>
                  <w:left w:val="single" w:sz="4" w:space="0" w:color="auto"/>
                  <w:bottom w:val="single" w:sz="4" w:space="0" w:color="auto"/>
                  <w:right w:val="single" w:sz="4" w:space="0" w:color="auto"/>
                </w:tcBorders>
              </w:tcPr>
            </w:tcPrChange>
          </w:tcPr>
          <w:p w:rsidR="00E632AC" w:rsidRPr="00E134F8" w:rsidRDefault="00E632AC" w:rsidP="000B5C98">
            <w:pPr>
              <w:pStyle w:val="Default"/>
              <w:jc w:val="center"/>
              <w:rPr>
                <w:sz w:val="18"/>
                <w:szCs w:val="18"/>
              </w:rPr>
            </w:pPr>
          </w:p>
          <w:p w:rsidR="00E632AC" w:rsidRPr="00E134F8" w:rsidRDefault="00E632AC" w:rsidP="00E632AC">
            <w:pPr>
              <w:pStyle w:val="Default"/>
              <w:jc w:val="center"/>
              <w:rPr>
                <w:sz w:val="20"/>
                <w:szCs w:val="20"/>
              </w:rPr>
            </w:pPr>
            <w:del w:id="851" w:author="user" w:date="2014-06-24T16:36:00Z">
              <w:r w:rsidRPr="00E134F8" w:rsidDel="00D14F24">
                <w:rPr>
                  <w:sz w:val="20"/>
                  <w:szCs w:val="20"/>
                </w:rPr>
                <w:delText xml:space="preserve">KPPP </w:delText>
              </w:r>
            </w:del>
            <w:ins w:id="852" w:author="user" w:date="2014-06-24T16:36:00Z">
              <w:r w:rsidR="00D14F24">
                <w:rPr>
                  <w:sz w:val="20"/>
                  <w:szCs w:val="20"/>
                </w:rPr>
                <w:t>KPAA</w:t>
              </w:r>
            </w:ins>
          </w:p>
          <w:p w:rsidR="00E632AC" w:rsidRPr="00E134F8" w:rsidRDefault="00E632AC" w:rsidP="00E632AC">
            <w:pPr>
              <w:pStyle w:val="Default"/>
              <w:jc w:val="center"/>
              <w:rPr>
                <w:sz w:val="20"/>
                <w:szCs w:val="20"/>
              </w:rPr>
            </w:pPr>
          </w:p>
          <w:p w:rsidR="00E632AC" w:rsidRPr="00E134F8" w:rsidRDefault="00E632AC" w:rsidP="00E632AC">
            <w:pPr>
              <w:pStyle w:val="Default"/>
              <w:jc w:val="center"/>
              <w:rPr>
                <w:sz w:val="20"/>
                <w:szCs w:val="20"/>
              </w:rPr>
            </w:pPr>
          </w:p>
          <w:p w:rsidR="00E632AC" w:rsidRPr="00E134F8" w:rsidRDefault="00E632AC" w:rsidP="00E632AC">
            <w:pPr>
              <w:pStyle w:val="Default"/>
              <w:jc w:val="center"/>
              <w:rPr>
                <w:sz w:val="20"/>
                <w:szCs w:val="20"/>
              </w:rPr>
            </w:pPr>
          </w:p>
          <w:p w:rsidR="00E632AC" w:rsidRPr="00E134F8" w:rsidRDefault="00E632AC" w:rsidP="00E632AC">
            <w:pPr>
              <w:pStyle w:val="Default"/>
              <w:jc w:val="center"/>
              <w:rPr>
                <w:sz w:val="20"/>
                <w:szCs w:val="20"/>
              </w:rPr>
            </w:pPr>
            <w:r w:rsidRPr="00E134F8">
              <w:rPr>
                <w:sz w:val="20"/>
                <w:szCs w:val="20"/>
              </w:rPr>
              <w:t xml:space="preserve">Rincih </w:t>
            </w:r>
          </w:p>
          <w:p w:rsidR="00E632AC" w:rsidRPr="00E134F8" w:rsidRDefault="00E632AC" w:rsidP="00E632AC">
            <w:pPr>
              <w:pStyle w:val="Default"/>
              <w:jc w:val="center"/>
              <w:rPr>
                <w:rFonts w:cs="Arial"/>
                <w:lang w:val="ms-MY"/>
              </w:rPr>
            </w:pPr>
          </w:p>
        </w:tc>
      </w:tr>
    </w:tbl>
    <w:p w:rsidR="00B9456A" w:rsidRPr="00E134F8" w:rsidRDefault="00B9456A" w:rsidP="00B3488C">
      <w:pPr>
        <w:jc w:val="both"/>
        <w:rPr>
          <w:rFonts w:ascii="Calibri" w:hAnsi="Calibri" w:cs="Arial"/>
          <w:b/>
          <w:sz w:val="16"/>
          <w:szCs w:val="16"/>
          <w:lang w:val="ms-MY"/>
        </w:rPr>
      </w:pPr>
    </w:p>
    <w:p w:rsidR="00E632AC" w:rsidRPr="00E134F8" w:rsidRDefault="00E632AC" w:rsidP="00B3488C">
      <w:pPr>
        <w:jc w:val="both"/>
        <w:rPr>
          <w:rFonts w:ascii="Calibri" w:hAnsi="Calibri" w:cs="Arial"/>
          <w:b/>
          <w:sz w:val="16"/>
          <w:szCs w:val="16"/>
          <w:lang w:val="ms-MY"/>
        </w:rPr>
      </w:pPr>
    </w:p>
    <w:p w:rsidR="00E632AC" w:rsidRPr="00E134F8" w:rsidRDefault="00E632AC" w:rsidP="00B3488C">
      <w:pPr>
        <w:jc w:val="both"/>
        <w:rPr>
          <w:rFonts w:ascii="Calibri" w:hAnsi="Calibri" w:cs="Arial"/>
          <w:b/>
          <w:sz w:val="16"/>
          <w:szCs w:val="16"/>
          <w:lang w:val="ms-MY"/>
        </w:rPr>
      </w:pPr>
    </w:p>
    <w:p w:rsidR="00E632AC" w:rsidRPr="00E134F8" w:rsidRDefault="00E632AC" w:rsidP="00B3488C">
      <w:pPr>
        <w:jc w:val="both"/>
        <w:rPr>
          <w:rFonts w:ascii="Calibri" w:hAnsi="Calibri" w:cs="Arial"/>
          <w:b/>
          <w:sz w:val="16"/>
          <w:szCs w:val="16"/>
          <w:lang w:val="ms-MY"/>
        </w:rPr>
      </w:pPr>
    </w:p>
    <w:p w:rsidR="00E632AC" w:rsidRDefault="00E632AC" w:rsidP="00B3488C">
      <w:pPr>
        <w:jc w:val="both"/>
        <w:rPr>
          <w:rFonts w:ascii="Calibri" w:hAnsi="Calibri" w:cs="Arial"/>
          <w:b/>
          <w:sz w:val="16"/>
          <w:szCs w:val="16"/>
          <w:lang w:val="ms-MY"/>
        </w:rPr>
      </w:pPr>
    </w:p>
    <w:p w:rsidR="00B9456A" w:rsidRDefault="00B9456A" w:rsidP="00B3488C">
      <w:pPr>
        <w:jc w:val="both"/>
        <w:rPr>
          <w:ins w:id="853" w:author="USER" w:date="2015-05-21T15:56:00Z"/>
          <w:rFonts w:ascii="Calibri" w:hAnsi="Calibri" w:cs="Arial"/>
          <w:b/>
          <w:sz w:val="24"/>
          <w:szCs w:val="24"/>
          <w:lang w:val="ms-MY"/>
        </w:rPr>
      </w:pPr>
    </w:p>
    <w:p w:rsidR="00175D6E" w:rsidRPr="00E134F8" w:rsidRDefault="00175D6E" w:rsidP="00B3488C">
      <w:pPr>
        <w:jc w:val="both"/>
        <w:rPr>
          <w:rFonts w:ascii="Calibri" w:hAnsi="Calibri" w:cs="Arial"/>
          <w:b/>
          <w:sz w:val="24"/>
          <w:szCs w:val="24"/>
          <w:lang w:val="ms-MY"/>
        </w:rPr>
      </w:pPr>
    </w:p>
    <w:p w:rsidR="00B3488C" w:rsidRPr="00E134F8" w:rsidRDefault="0040681C" w:rsidP="00B3488C">
      <w:pPr>
        <w:jc w:val="both"/>
        <w:rPr>
          <w:rFonts w:ascii="Calibri" w:hAnsi="Calibri" w:cs="Arial"/>
          <w:b/>
          <w:sz w:val="24"/>
          <w:szCs w:val="24"/>
          <w:lang w:val="ms-MY"/>
        </w:rPr>
      </w:pPr>
      <w:ins w:id="854" w:author="df" w:date="2014-08-06T10:24:00Z">
        <w:r>
          <w:rPr>
            <w:rFonts w:ascii="Calibri" w:hAnsi="Calibri" w:cs="Arial"/>
            <w:b/>
            <w:sz w:val="24"/>
            <w:szCs w:val="24"/>
            <w:lang w:val="ms-MY"/>
          </w:rPr>
          <w:t>8</w:t>
        </w:r>
      </w:ins>
      <w:del w:id="855" w:author="df" w:date="2014-08-06T10:24:00Z">
        <w:r w:rsidR="00D27268" w:rsidDel="0040681C">
          <w:rPr>
            <w:rFonts w:ascii="Calibri" w:hAnsi="Calibri" w:cs="Arial"/>
            <w:b/>
            <w:sz w:val="24"/>
            <w:szCs w:val="24"/>
            <w:lang w:val="ms-MY"/>
          </w:rPr>
          <w:delText>9</w:delText>
        </w:r>
      </w:del>
      <w:r w:rsidR="00B3488C" w:rsidRPr="00E134F8">
        <w:rPr>
          <w:rFonts w:ascii="Calibri" w:hAnsi="Calibri" w:cs="Arial"/>
          <w:b/>
          <w:sz w:val="24"/>
          <w:szCs w:val="24"/>
          <w:lang w:val="ms-MY"/>
        </w:rPr>
        <w:t>.0</w:t>
      </w:r>
      <w:r w:rsidR="00B3488C" w:rsidRPr="00E134F8">
        <w:rPr>
          <w:rFonts w:ascii="Calibri" w:hAnsi="Calibri" w:cs="Arial"/>
          <w:b/>
          <w:sz w:val="24"/>
          <w:szCs w:val="24"/>
          <w:lang w:val="ms-MY"/>
        </w:rPr>
        <w:tab/>
        <w:t xml:space="preserve"> SEJARAH SEMAKAN </w:t>
      </w:r>
    </w:p>
    <w:p w:rsidR="00B3488C" w:rsidRPr="00E134F8" w:rsidRDefault="00B3488C" w:rsidP="00B3488C">
      <w:pPr>
        <w:jc w:val="both"/>
        <w:rPr>
          <w:rFonts w:ascii="Calibri" w:hAnsi="Calibri" w:cs="Arial"/>
          <w:b/>
          <w:sz w:val="24"/>
          <w:szCs w:val="24"/>
          <w:lang w:val="ms-MY"/>
        </w:rPr>
      </w:pPr>
    </w:p>
    <w:tbl>
      <w:tblPr>
        <w:tblW w:w="100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265"/>
        <w:gridCol w:w="1309"/>
        <w:gridCol w:w="2196"/>
        <w:gridCol w:w="1836"/>
        <w:gridCol w:w="1271"/>
        <w:gridCol w:w="1326"/>
      </w:tblGrid>
      <w:tr w:rsidR="00B3488C" w:rsidRPr="00E134F8" w:rsidTr="004858A7">
        <w:trPr>
          <w:trHeight w:val="611"/>
        </w:trPr>
        <w:tc>
          <w:tcPr>
            <w:tcW w:w="810" w:type="dxa"/>
            <w:shd w:val="clear" w:color="auto" w:fill="D9D9D9"/>
            <w:vAlign w:val="center"/>
          </w:tcPr>
          <w:p w:rsidR="00B3488C" w:rsidRPr="00E134F8" w:rsidRDefault="00B3488C" w:rsidP="00B9456A">
            <w:pPr>
              <w:jc w:val="center"/>
              <w:rPr>
                <w:rFonts w:ascii="Calibri" w:hAnsi="Calibri" w:cs="Arial"/>
                <w:b/>
                <w:lang w:val="ms-MY"/>
              </w:rPr>
            </w:pPr>
            <w:r w:rsidRPr="00E134F8">
              <w:rPr>
                <w:rFonts w:ascii="Calibri" w:hAnsi="Calibri" w:cs="Arial"/>
                <w:b/>
                <w:lang w:val="ms-MY"/>
              </w:rPr>
              <w:t xml:space="preserve">No. </w:t>
            </w:r>
          </w:p>
          <w:p w:rsidR="00B3488C" w:rsidRPr="00E134F8" w:rsidRDefault="00B3488C" w:rsidP="00B9456A">
            <w:pPr>
              <w:jc w:val="center"/>
              <w:rPr>
                <w:rFonts w:ascii="Calibri" w:hAnsi="Calibri" w:cs="Arial"/>
                <w:b/>
                <w:lang w:val="ms-MY"/>
              </w:rPr>
            </w:pPr>
            <w:r w:rsidRPr="00E134F8">
              <w:rPr>
                <w:rFonts w:ascii="Calibri" w:hAnsi="Calibri" w:cs="Arial"/>
                <w:b/>
                <w:lang w:val="ms-MY"/>
              </w:rPr>
              <w:t>Isu</w:t>
            </w:r>
          </w:p>
        </w:tc>
        <w:tc>
          <w:tcPr>
            <w:tcW w:w="1265" w:type="dxa"/>
            <w:shd w:val="clear" w:color="auto" w:fill="D9D9D9"/>
            <w:vAlign w:val="center"/>
          </w:tcPr>
          <w:p w:rsidR="00B3488C" w:rsidRPr="00E134F8" w:rsidRDefault="00B3488C" w:rsidP="00B9456A">
            <w:pPr>
              <w:jc w:val="center"/>
              <w:rPr>
                <w:rFonts w:ascii="Calibri" w:hAnsi="Calibri" w:cs="Arial"/>
                <w:b/>
                <w:lang w:val="ms-MY"/>
              </w:rPr>
            </w:pPr>
            <w:r w:rsidRPr="00E134F8">
              <w:rPr>
                <w:rFonts w:ascii="Calibri" w:hAnsi="Calibri" w:cs="Arial"/>
                <w:b/>
                <w:lang w:val="ms-MY"/>
              </w:rPr>
              <w:t>No. Semakan</w:t>
            </w:r>
          </w:p>
        </w:tc>
        <w:tc>
          <w:tcPr>
            <w:tcW w:w="1309" w:type="dxa"/>
            <w:shd w:val="clear" w:color="auto" w:fill="D9D9D9"/>
            <w:vAlign w:val="center"/>
          </w:tcPr>
          <w:p w:rsidR="00B3488C" w:rsidRPr="00E134F8" w:rsidRDefault="00B3488C" w:rsidP="00B9456A">
            <w:pPr>
              <w:jc w:val="center"/>
              <w:rPr>
                <w:rFonts w:ascii="Calibri" w:hAnsi="Calibri" w:cs="Arial"/>
                <w:b/>
                <w:lang w:val="ms-MY"/>
              </w:rPr>
            </w:pPr>
            <w:r w:rsidRPr="00E134F8">
              <w:rPr>
                <w:rFonts w:ascii="Calibri" w:hAnsi="Calibri" w:cs="Arial"/>
                <w:b/>
                <w:lang w:val="ms-MY"/>
              </w:rPr>
              <w:t>No. CPD</w:t>
            </w:r>
          </w:p>
        </w:tc>
        <w:tc>
          <w:tcPr>
            <w:tcW w:w="2196" w:type="dxa"/>
            <w:shd w:val="clear" w:color="auto" w:fill="D9D9D9"/>
            <w:vAlign w:val="center"/>
          </w:tcPr>
          <w:p w:rsidR="00B3488C" w:rsidRPr="00E134F8" w:rsidRDefault="00B3488C" w:rsidP="00B9456A">
            <w:pPr>
              <w:jc w:val="center"/>
              <w:rPr>
                <w:rFonts w:ascii="Calibri" w:hAnsi="Calibri" w:cs="Arial"/>
                <w:b/>
                <w:lang w:val="ms-MY"/>
              </w:rPr>
            </w:pPr>
            <w:r w:rsidRPr="00E134F8">
              <w:rPr>
                <w:rFonts w:ascii="Calibri" w:hAnsi="Calibri" w:cs="Arial"/>
                <w:b/>
                <w:lang w:val="ms-MY"/>
              </w:rPr>
              <w:t>Kelulusan Mesyuarat</w:t>
            </w:r>
          </w:p>
        </w:tc>
        <w:tc>
          <w:tcPr>
            <w:tcW w:w="1836" w:type="dxa"/>
            <w:shd w:val="clear" w:color="auto" w:fill="D9D9D9"/>
            <w:vAlign w:val="center"/>
          </w:tcPr>
          <w:p w:rsidR="00B3488C" w:rsidRPr="00E134F8" w:rsidRDefault="00B3488C" w:rsidP="00B9456A">
            <w:pPr>
              <w:jc w:val="center"/>
              <w:rPr>
                <w:rFonts w:ascii="Calibri" w:hAnsi="Calibri" w:cs="Arial"/>
                <w:b/>
                <w:lang w:val="ms-MY"/>
              </w:rPr>
            </w:pPr>
            <w:r w:rsidRPr="00E134F8">
              <w:rPr>
                <w:rFonts w:ascii="Calibri" w:hAnsi="Calibri" w:cs="Arial"/>
                <w:b/>
                <w:lang w:val="ms-MY"/>
              </w:rPr>
              <w:t xml:space="preserve">Disedia dan Disemak </w:t>
            </w:r>
          </w:p>
        </w:tc>
        <w:tc>
          <w:tcPr>
            <w:tcW w:w="1271" w:type="dxa"/>
            <w:shd w:val="clear" w:color="auto" w:fill="D9D9D9"/>
            <w:vAlign w:val="center"/>
          </w:tcPr>
          <w:p w:rsidR="00B3488C" w:rsidRPr="00E134F8" w:rsidRDefault="00B3488C" w:rsidP="00B9456A">
            <w:pPr>
              <w:jc w:val="center"/>
              <w:rPr>
                <w:rFonts w:ascii="Calibri" w:hAnsi="Calibri" w:cs="Arial"/>
                <w:b/>
                <w:lang w:val="ms-MY"/>
              </w:rPr>
            </w:pPr>
            <w:r w:rsidRPr="00E134F8">
              <w:rPr>
                <w:rFonts w:ascii="Calibri" w:hAnsi="Calibri" w:cs="Arial"/>
                <w:b/>
                <w:lang w:val="ms-MY"/>
              </w:rPr>
              <w:t>Dilulus/ diluluskan semula</w:t>
            </w:r>
          </w:p>
        </w:tc>
        <w:tc>
          <w:tcPr>
            <w:tcW w:w="1326" w:type="dxa"/>
            <w:shd w:val="clear" w:color="auto" w:fill="D9D9D9"/>
            <w:vAlign w:val="center"/>
          </w:tcPr>
          <w:p w:rsidR="00B3488C" w:rsidRPr="00E134F8" w:rsidRDefault="00B3488C" w:rsidP="00B9456A">
            <w:pPr>
              <w:jc w:val="center"/>
              <w:rPr>
                <w:rFonts w:ascii="Calibri" w:hAnsi="Calibri" w:cs="Arial"/>
                <w:b/>
                <w:lang w:val="ms-MY"/>
              </w:rPr>
            </w:pPr>
            <w:r w:rsidRPr="00E134F8">
              <w:rPr>
                <w:rFonts w:ascii="Calibri" w:hAnsi="Calibri" w:cs="Arial"/>
                <w:b/>
                <w:lang w:val="ms-MY"/>
              </w:rPr>
              <w:t>Tarikh Kuatkuasa</w:t>
            </w:r>
          </w:p>
        </w:tc>
      </w:tr>
      <w:tr w:rsidR="004858A7" w:rsidRPr="00E134F8" w:rsidTr="004858A7">
        <w:trPr>
          <w:trHeight w:val="845"/>
        </w:trPr>
        <w:tc>
          <w:tcPr>
            <w:tcW w:w="810" w:type="dxa"/>
            <w:vAlign w:val="center"/>
          </w:tcPr>
          <w:p w:rsidR="00897AFE" w:rsidRPr="00E134F8" w:rsidDel="003B3994" w:rsidRDefault="00897AFE" w:rsidP="00897AFE">
            <w:pPr>
              <w:pStyle w:val="Default"/>
              <w:jc w:val="center"/>
              <w:rPr>
                <w:del w:id="856" w:author="Asasi" w:date="2017-09-05T12:07:00Z"/>
                <w:sz w:val="20"/>
                <w:szCs w:val="20"/>
              </w:rPr>
            </w:pPr>
            <w:del w:id="857" w:author="Asasi" w:date="2017-09-05T12:07:00Z">
              <w:r w:rsidRPr="00E134F8" w:rsidDel="003B3994">
                <w:rPr>
                  <w:sz w:val="20"/>
                  <w:szCs w:val="20"/>
                </w:rPr>
                <w:delText xml:space="preserve">02 </w:delText>
              </w:r>
            </w:del>
          </w:p>
          <w:p w:rsidR="004858A7" w:rsidRPr="00E134F8" w:rsidRDefault="004858A7" w:rsidP="005B5838">
            <w:pPr>
              <w:jc w:val="center"/>
              <w:rPr>
                <w:rFonts w:ascii="Calibri" w:hAnsi="Calibri" w:cs="Arial"/>
                <w:lang w:val="ms-MY"/>
              </w:rPr>
            </w:pPr>
          </w:p>
        </w:tc>
        <w:tc>
          <w:tcPr>
            <w:tcW w:w="1265" w:type="dxa"/>
            <w:vAlign w:val="center"/>
          </w:tcPr>
          <w:p w:rsidR="00897AFE" w:rsidRPr="00E134F8" w:rsidDel="003B3994" w:rsidRDefault="00897AFE" w:rsidP="00897AFE">
            <w:pPr>
              <w:pStyle w:val="Default"/>
              <w:jc w:val="center"/>
              <w:rPr>
                <w:del w:id="858" w:author="Asasi" w:date="2017-09-05T12:07:00Z"/>
                <w:sz w:val="20"/>
                <w:szCs w:val="20"/>
              </w:rPr>
            </w:pPr>
            <w:del w:id="859" w:author="Asasi" w:date="2017-09-05T12:07:00Z">
              <w:r w:rsidRPr="00E134F8" w:rsidDel="003B3994">
                <w:rPr>
                  <w:sz w:val="20"/>
                  <w:szCs w:val="20"/>
                </w:rPr>
                <w:delText xml:space="preserve">00 </w:delText>
              </w:r>
            </w:del>
          </w:p>
          <w:p w:rsidR="004858A7" w:rsidRPr="00E134F8" w:rsidRDefault="004858A7" w:rsidP="005B5838">
            <w:pPr>
              <w:jc w:val="center"/>
              <w:rPr>
                <w:rFonts w:ascii="Calibri" w:hAnsi="Calibri" w:cs="Arial"/>
                <w:lang w:val="ms-MY"/>
              </w:rPr>
            </w:pPr>
          </w:p>
        </w:tc>
        <w:tc>
          <w:tcPr>
            <w:tcW w:w="1309" w:type="dxa"/>
            <w:vAlign w:val="center"/>
          </w:tcPr>
          <w:p w:rsidR="004858A7" w:rsidRPr="00E134F8" w:rsidRDefault="00897AFE" w:rsidP="005B5838">
            <w:pPr>
              <w:jc w:val="center"/>
              <w:rPr>
                <w:rFonts w:ascii="Calibri" w:hAnsi="Calibri" w:cs="Arial"/>
                <w:lang w:val="ms-MY"/>
              </w:rPr>
            </w:pPr>
            <w:del w:id="860" w:author="Asasi" w:date="2017-09-05T12:07:00Z">
              <w:r w:rsidRPr="00E134F8" w:rsidDel="003B3994">
                <w:rPr>
                  <w:rFonts w:ascii="Calibri" w:hAnsi="Calibri" w:cs="Arial"/>
                  <w:lang w:val="ms-MY"/>
                </w:rPr>
                <w:delText>-</w:delText>
              </w:r>
            </w:del>
          </w:p>
        </w:tc>
        <w:tc>
          <w:tcPr>
            <w:tcW w:w="2196" w:type="dxa"/>
            <w:vAlign w:val="center"/>
          </w:tcPr>
          <w:p w:rsidR="00897AFE" w:rsidRPr="004D087C" w:rsidDel="003B3994" w:rsidRDefault="00897AFE" w:rsidP="00897AFE">
            <w:pPr>
              <w:pStyle w:val="Default"/>
              <w:jc w:val="center"/>
              <w:rPr>
                <w:del w:id="861" w:author="Asasi" w:date="2017-09-05T12:07:00Z"/>
                <w:sz w:val="20"/>
                <w:szCs w:val="20"/>
              </w:rPr>
            </w:pPr>
            <w:del w:id="862" w:author="Asasi" w:date="2017-09-05T12:07:00Z">
              <w:r w:rsidRPr="004D087C" w:rsidDel="003B3994">
                <w:rPr>
                  <w:sz w:val="20"/>
                  <w:szCs w:val="20"/>
                </w:rPr>
                <w:delText xml:space="preserve">Keluaran Pertama untuk satu persijilan </w:delText>
              </w:r>
            </w:del>
          </w:p>
          <w:p w:rsidR="004858A7" w:rsidRPr="004D087C" w:rsidRDefault="004858A7" w:rsidP="005B5838">
            <w:pPr>
              <w:jc w:val="center"/>
              <w:rPr>
                <w:rFonts w:ascii="Calibri" w:hAnsi="Calibri" w:cs="Arial"/>
                <w:lang w:val="ms-MY"/>
              </w:rPr>
            </w:pPr>
          </w:p>
        </w:tc>
        <w:tc>
          <w:tcPr>
            <w:tcW w:w="1836" w:type="dxa"/>
            <w:vAlign w:val="center"/>
          </w:tcPr>
          <w:p w:rsidR="00897AFE" w:rsidRPr="00E134F8" w:rsidDel="003B3994" w:rsidRDefault="0040681C" w:rsidP="00897AFE">
            <w:pPr>
              <w:pStyle w:val="Default"/>
              <w:jc w:val="center"/>
              <w:rPr>
                <w:del w:id="863" w:author="Asasi" w:date="2017-09-05T12:07:00Z"/>
                <w:sz w:val="20"/>
                <w:szCs w:val="20"/>
              </w:rPr>
            </w:pPr>
            <w:ins w:id="864" w:author="df" w:date="2014-08-06T10:25:00Z">
              <w:del w:id="865" w:author="Asasi" w:date="2017-09-05T12:07:00Z">
                <w:r w:rsidRPr="001909B0" w:rsidDel="003B3994">
                  <w:rPr>
                    <w:rFonts w:cs="Arial"/>
                    <w:lang w:val="ms-MY"/>
                  </w:rPr>
                  <w:delText>TNC (A&amp;A)</w:delText>
                </w:r>
              </w:del>
            </w:ins>
            <w:del w:id="866" w:author="Asasi" w:date="2017-09-05T12:07:00Z">
              <w:r w:rsidR="00897AFE" w:rsidRPr="00E134F8" w:rsidDel="003B3994">
                <w:rPr>
                  <w:sz w:val="20"/>
                  <w:szCs w:val="20"/>
                </w:rPr>
                <w:delText xml:space="preserve">TNCAA </w:delText>
              </w:r>
            </w:del>
          </w:p>
          <w:p w:rsidR="004858A7" w:rsidRPr="00E134F8" w:rsidRDefault="004858A7" w:rsidP="005B5838">
            <w:pPr>
              <w:jc w:val="center"/>
              <w:rPr>
                <w:rFonts w:ascii="Calibri" w:hAnsi="Calibri" w:cs="Arial"/>
                <w:lang w:val="ms-MY"/>
              </w:rPr>
            </w:pPr>
          </w:p>
        </w:tc>
        <w:tc>
          <w:tcPr>
            <w:tcW w:w="1271" w:type="dxa"/>
            <w:vAlign w:val="center"/>
          </w:tcPr>
          <w:p w:rsidR="00897AFE" w:rsidRPr="00E134F8" w:rsidDel="003B3994" w:rsidRDefault="00897AFE" w:rsidP="00897AFE">
            <w:pPr>
              <w:pStyle w:val="Default"/>
              <w:jc w:val="center"/>
              <w:rPr>
                <w:del w:id="867" w:author="Asasi" w:date="2017-09-05T12:07:00Z"/>
                <w:sz w:val="20"/>
                <w:szCs w:val="20"/>
              </w:rPr>
            </w:pPr>
            <w:del w:id="868" w:author="Asasi" w:date="2017-09-05T12:07:00Z">
              <w:r w:rsidRPr="00E134F8" w:rsidDel="003B3994">
                <w:rPr>
                  <w:sz w:val="20"/>
                  <w:szCs w:val="20"/>
                </w:rPr>
                <w:delText xml:space="preserve">WP </w:delText>
              </w:r>
            </w:del>
          </w:p>
          <w:p w:rsidR="004858A7" w:rsidRPr="00E134F8" w:rsidRDefault="004858A7" w:rsidP="005B5838">
            <w:pPr>
              <w:jc w:val="center"/>
              <w:rPr>
                <w:rFonts w:ascii="Calibri" w:hAnsi="Calibri" w:cs="Arial"/>
                <w:lang w:val="ms-MY"/>
              </w:rPr>
            </w:pPr>
          </w:p>
        </w:tc>
        <w:tc>
          <w:tcPr>
            <w:tcW w:w="1326" w:type="dxa"/>
            <w:vAlign w:val="center"/>
          </w:tcPr>
          <w:p w:rsidR="00897AFE" w:rsidRPr="00E134F8" w:rsidDel="003B3994" w:rsidRDefault="00897AFE" w:rsidP="00897AFE">
            <w:pPr>
              <w:pStyle w:val="Default"/>
              <w:jc w:val="center"/>
              <w:rPr>
                <w:del w:id="869" w:author="Asasi" w:date="2017-09-05T12:07:00Z"/>
                <w:sz w:val="20"/>
                <w:szCs w:val="20"/>
              </w:rPr>
            </w:pPr>
            <w:del w:id="870" w:author="Asasi" w:date="2017-09-05T12:07:00Z">
              <w:r w:rsidRPr="00E134F8" w:rsidDel="003B3994">
                <w:rPr>
                  <w:sz w:val="20"/>
                  <w:szCs w:val="20"/>
                </w:rPr>
                <w:delText xml:space="preserve">03/01/2011 </w:delText>
              </w:r>
            </w:del>
          </w:p>
          <w:p w:rsidR="004858A7" w:rsidRPr="00E134F8" w:rsidRDefault="004858A7" w:rsidP="005B5838">
            <w:pPr>
              <w:jc w:val="center"/>
              <w:rPr>
                <w:rFonts w:ascii="Calibri" w:hAnsi="Calibri" w:cs="Arial"/>
                <w:lang w:val="ms-MY"/>
              </w:rPr>
            </w:pPr>
          </w:p>
        </w:tc>
      </w:tr>
      <w:tr w:rsidR="00897AFE" w:rsidRPr="00E134F8" w:rsidTr="004858A7">
        <w:trPr>
          <w:trHeight w:val="845"/>
        </w:trPr>
        <w:tc>
          <w:tcPr>
            <w:tcW w:w="810" w:type="dxa"/>
            <w:vAlign w:val="center"/>
          </w:tcPr>
          <w:p w:rsidR="00897AFE" w:rsidRPr="00E134F8" w:rsidDel="003B3994" w:rsidRDefault="00897AFE" w:rsidP="00897AFE">
            <w:pPr>
              <w:pStyle w:val="Default"/>
              <w:jc w:val="center"/>
              <w:rPr>
                <w:del w:id="871" w:author="Asasi" w:date="2017-09-05T12:07:00Z"/>
                <w:sz w:val="20"/>
                <w:szCs w:val="20"/>
              </w:rPr>
            </w:pPr>
            <w:del w:id="872" w:author="Asasi" w:date="2017-09-05T12:07:00Z">
              <w:r w:rsidRPr="00E134F8" w:rsidDel="003B3994">
                <w:rPr>
                  <w:sz w:val="20"/>
                  <w:szCs w:val="20"/>
                </w:rPr>
                <w:delText xml:space="preserve">02 </w:delText>
              </w:r>
            </w:del>
          </w:p>
          <w:p w:rsidR="00897AFE" w:rsidRPr="00E134F8" w:rsidRDefault="00897AFE" w:rsidP="00897AFE">
            <w:pPr>
              <w:pStyle w:val="Default"/>
              <w:jc w:val="center"/>
              <w:rPr>
                <w:sz w:val="20"/>
                <w:szCs w:val="20"/>
              </w:rPr>
            </w:pPr>
          </w:p>
        </w:tc>
        <w:tc>
          <w:tcPr>
            <w:tcW w:w="1265" w:type="dxa"/>
            <w:vAlign w:val="center"/>
          </w:tcPr>
          <w:p w:rsidR="00897AFE" w:rsidRPr="00E134F8" w:rsidDel="003B3994" w:rsidRDefault="00897AFE" w:rsidP="00897AFE">
            <w:pPr>
              <w:pStyle w:val="Default"/>
              <w:jc w:val="center"/>
              <w:rPr>
                <w:del w:id="873" w:author="Asasi" w:date="2017-09-05T12:07:00Z"/>
                <w:sz w:val="20"/>
                <w:szCs w:val="20"/>
              </w:rPr>
            </w:pPr>
            <w:del w:id="874" w:author="Asasi" w:date="2017-09-05T12:07:00Z">
              <w:r w:rsidRPr="00E134F8" w:rsidDel="003B3994">
                <w:rPr>
                  <w:sz w:val="20"/>
                  <w:szCs w:val="20"/>
                </w:rPr>
                <w:delText>01</w:delText>
              </w:r>
            </w:del>
          </w:p>
          <w:p w:rsidR="00897AFE" w:rsidRPr="00E134F8" w:rsidRDefault="00897AFE" w:rsidP="00897AFE">
            <w:pPr>
              <w:pStyle w:val="Default"/>
              <w:jc w:val="center"/>
              <w:rPr>
                <w:sz w:val="20"/>
                <w:szCs w:val="20"/>
              </w:rPr>
            </w:pPr>
          </w:p>
        </w:tc>
        <w:tc>
          <w:tcPr>
            <w:tcW w:w="1309" w:type="dxa"/>
            <w:vAlign w:val="center"/>
          </w:tcPr>
          <w:p w:rsidR="00897AFE" w:rsidRPr="00E134F8" w:rsidDel="003B3994" w:rsidRDefault="00E632AC" w:rsidP="00897AFE">
            <w:pPr>
              <w:pStyle w:val="Default"/>
              <w:jc w:val="center"/>
              <w:rPr>
                <w:del w:id="875" w:author="Asasi" w:date="2017-09-05T12:07:00Z"/>
                <w:sz w:val="20"/>
                <w:szCs w:val="20"/>
              </w:rPr>
            </w:pPr>
            <w:del w:id="876" w:author="Asasi" w:date="2017-09-05T12:07:00Z">
              <w:r w:rsidRPr="00E134F8" w:rsidDel="003B3994">
                <w:rPr>
                  <w:sz w:val="20"/>
                  <w:szCs w:val="20"/>
                </w:rPr>
                <w:delText>14</w:delText>
              </w:r>
              <w:r w:rsidR="00897AFE" w:rsidRPr="00E134F8" w:rsidDel="003B3994">
                <w:rPr>
                  <w:sz w:val="20"/>
                  <w:szCs w:val="20"/>
                </w:rPr>
                <w:delText xml:space="preserve">/2011 </w:delText>
              </w:r>
            </w:del>
          </w:p>
          <w:p w:rsidR="00897AFE" w:rsidRPr="00E134F8" w:rsidRDefault="00897AFE" w:rsidP="005B5838">
            <w:pPr>
              <w:jc w:val="center"/>
              <w:rPr>
                <w:rFonts w:ascii="Calibri" w:hAnsi="Calibri" w:cs="Arial"/>
                <w:lang w:val="ms-MY"/>
              </w:rPr>
            </w:pPr>
          </w:p>
        </w:tc>
        <w:tc>
          <w:tcPr>
            <w:tcW w:w="2196" w:type="dxa"/>
            <w:vAlign w:val="center"/>
          </w:tcPr>
          <w:p w:rsidR="00897AFE" w:rsidRPr="004D087C" w:rsidDel="003B3994" w:rsidRDefault="00897AFE" w:rsidP="00897AFE">
            <w:pPr>
              <w:pStyle w:val="Default"/>
              <w:jc w:val="center"/>
              <w:rPr>
                <w:del w:id="877" w:author="Asasi" w:date="2017-09-05T12:07:00Z"/>
                <w:sz w:val="20"/>
                <w:szCs w:val="20"/>
              </w:rPr>
            </w:pPr>
            <w:del w:id="878" w:author="Asasi" w:date="2017-09-05T12:07:00Z">
              <w:r w:rsidRPr="004D087C" w:rsidDel="003B3994">
                <w:rPr>
                  <w:sz w:val="20"/>
                  <w:szCs w:val="20"/>
                </w:rPr>
                <w:delText xml:space="preserve">Mesyuarat Pengurusan Akademik 1/2011 </w:delText>
              </w:r>
            </w:del>
          </w:p>
          <w:p w:rsidR="00897AFE" w:rsidRPr="004D087C" w:rsidRDefault="00897AFE" w:rsidP="00897AFE">
            <w:pPr>
              <w:pStyle w:val="Default"/>
              <w:jc w:val="center"/>
              <w:rPr>
                <w:sz w:val="20"/>
                <w:szCs w:val="20"/>
              </w:rPr>
            </w:pPr>
          </w:p>
        </w:tc>
        <w:tc>
          <w:tcPr>
            <w:tcW w:w="1836" w:type="dxa"/>
            <w:vAlign w:val="center"/>
          </w:tcPr>
          <w:p w:rsidR="00897AFE" w:rsidRPr="0040681C" w:rsidDel="003B3994" w:rsidRDefault="0040681C" w:rsidP="00897AFE">
            <w:pPr>
              <w:pStyle w:val="Default"/>
              <w:jc w:val="center"/>
              <w:rPr>
                <w:del w:id="879" w:author="Asasi" w:date="2017-09-05T12:07:00Z"/>
                <w:sz w:val="20"/>
                <w:szCs w:val="20"/>
              </w:rPr>
            </w:pPr>
            <w:ins w:id="880" w:author="df" w:date="2014-08-06T10:25:00Z">
              <w:del w:id="881" w:author="Asasi" w:date="2017-09-05T12:07:00Z">
                <w:r w:rsidRPr="0040681C" w:rsidDel="003B3994">
                  <w:rPr>
                    <w:rFonts w:cs="Arial"/>
                    <w:sz w:val="20"/>
                    <w:szCs w:val="20"/>
                    <w:lang w:val="ms-MY"/>
                    <w:rPrChange w:id="882" w:author="df" w:date="2014-08-06T10:25:00Z">
                      <w:rPr>
                        <w:rFonts w:cs="Arial"/>
                        <w:lang w:val="ms-MY"/>
                      </w:rPr>
                    </w:rPrChange>
                  </w:rPr>
                  <w:delText>TNC (A&amp;A)</w:delText>
                </w:r>
              </w:del>
            </w:ins>
            <w:del w:id="883" w:author="Asasi" w:date="2017-09-05T12:07:00Z">
              <w:r w:rsidR="00897AFE" w:rsidRPr="0040681C" w:rsidDel="003B3994">
                <w:delText xml:space="preserve">TNCAA </w:delText>
              </w:r>
            </w:del>
          </w:p>
          <w:p w:rsidR="00897AFE" w:rsidRPr="0040681C" w:rsidRDefault="00897AFE" w:rsidP="00897AFE">
            <w:pPr>
              <w:pStyle w:val="Default"/>
              <w:jc w:val="center"/>
              <w:rPr>
                <w:sz w:val="20"/>
                <w:szCs w:val="20"/>
              </w:rPr>
            </w:pPr>
          </w:p>
        </w:tc>
        <w:tc>
          <w:tcPr>
            <w:tcW w:w="1271" w:type="dxa"/>
            <w:vAlign w:val="center"/>
          </w:tcPr>
          <w:p w:rsidR="00897AFE" w:rsidRPr="00E134F8" w:rsidDel="003B3994" w:rsidRDefault="00897AFE" w:rsidP="00897AFE">
            <w:pPr>
              <w:pStyle w:val="Default"/>
              <w:jc w:val="center"/>
              <w:rPr>
                <w:del w:id="884" w:author="Asasi" w:date="2017-09-05T12:07:00Z"/>
                <w:sz w:val="20"/>
                <w:szCs w:val="20"/>
              </w:rPr>
            </w:pPr>
            <w:del w:id="885" w:author="Asasi" w:date="2017-09-05T12:07:00Z">
              <w:r w:rsidRPr="00E134F8" w:rsidDel="003B3994">
                <w:rPr>
                  <w:sz w:val="20"/>
                  <w:szCs w:val="20"/>
                </w:rPr>
                <w:delText xml:space="preserve">WP </w:delText>
              </w:r>
            </w:del>
          </w:p>
          <w:p w:rsidR="00897AFE" w:rsidRPr="00E134F8" w:rsidRDefault="00897AFE" w:rsidP="00897AFE">
            <w:pPr>
              <w:pStyle w:val="Default"/>
              <w:jc w:val="center"/>
              <w:rPr>
                <w:sz w:val="20"/>
                <w:szCs w:val="20"/>
              </w:rPr>
            </w:pPr>
          </w:p>
        </w:tc>
        <w:tc>
          <w:tcPr>
            <w:tcW w:w="1326" w:type="dxa"/>
            <w:vAlign w:val="center"/>
          </w:tcPr>
          <w:p w:rsidR="00897AFE" w:rsidRPr="00E134F8" w:rsidDel="003B3994" w:rsidRDefault="00897AFE" w:rsidP="00897AFE">
            <w:pPr>
              <w:pStyle w:val="Default"/>
              <w:jc w:val="center"/>
              <w:rPr>
                <w:del w:id="886" w:author="Asasi" w:date="2017-09-05T12:07:00Z"/>
                <w:sz w:val="20"/>
                <w:szCs w:val="20"/>
              </w:rPr>
            </w:pPr>
            <w:del w:id="887" w:author="Asasi" w:date="2017-09-05T12:07:00Z">
              <w:r w:rsidRPr="00E134F8" w:rsidDel="003B3994">
                <w:rPr>
                  <w:sz w:val="20"/>
                  <w:szCs w:val="20"/>
                </w:rPr>
                <w:delText xml:space="preserve">28/03/2011 </w:delText>
              </w:r>
            </w:del>
          </w:p>
          <w:p w:rsidR="00897AFE" w:rsidRPr="00E134F8" w:rsidRDefault="00897AFE" w:rsidP="00897AFE">
            <w:pPr>
              <w:pStyle w:val="Default"/>
              <w:jc w:val="center"/>
              <w:rPr>
                <w:sz w:val="20"/>
                <w:szCs w:val="20"/>
              </w:rPr>
            </w:pPr>
          </w:p>
        </w:tc>
      </w:tr>
      <w:tr w:rsidR="00897AFE" w:rsidRPr="004858A7" w:rsidTr="004858A7">
        <w:trPr>
          <w:trHeight w:val="845"/>
        </w:trPr>
        <w:tc>
          <w:tcPr>
            <w:tcW w:w="810" w:type="dxa"/>
            <w:vAlign w:val="center"/>
          </w:tcPr>
          <w:p w:rsidR="00897AFE" w:rsidRPr="00E134F8" w:rsidDel="003B3994" w:rsidRDefault="00897AFE" w:rsidP="00897AFE">
            <w:pPr>
              <w:pStyle w:val="Default"/>
              <w:jc w:val="center"/>
              <w:rPr>
                <w:del w:id="888" w:author="Asasi" w:date="2017-09-05T12:07:00Z"/>
                <w:sz w:val="20"/>
                <w:szCs w:val="20"/>
              </w:rPr>
            </w:pPr>
            <w:del w:id="889" w:author="Asasi" w:date="2017-09-05T12:07:00Z">
              <w:r w:rsidRPr="00E134F8" w:rsidDel="003B3994">
                <w:rPr>
                  <w:sz w:val="20"/>
                  <w:szCs w:val="20"/>
                </w:rPr>
                <w:delText xml:space="preserve">02 </w:delText>
              </w:r>
            </w:del>
          </w:p>
          <w:p w:rsidR="00897AFE" w:rsidRPr="00E134F8" w:rsidRDefault="00897AFE" w:rsidP="00897AFE">
            <w:pPr>
              <w:pStyle w:val="Default"/>
              <w:jc w:val="center"/>
              <w:rPr>
                <w:sz w:val="20"/>
                <w:szCs w:val="20"/>
              </w:rPr>
            </w:pPr>
          </w:p>
        </w:tc>
        <w:tc>
          <w:tcPr>
            <w:tcW w:w="1265" w:type="dxa"/>
            <w:vAlign w:val="center"/>
          </w:tcPr>
          <w:p w:rsidR="00897AFE" w:rsidRPr="00E134F8" w:rsidRDefault="00897AFE" w:rsidP="00897AFE">
            <w:pPr>
              <w:pStyle w:val="Default"/>
              <w:jc w:val="center"/>
              <w:rPr>
                <w:sz w:val="20"/>
                <w:szCs w:val="20"/>
              </w:rPr>
            </w:pPr>
            <w:del w:id="890" w:author="Asasi" w:date="2017-09-05T12:07:00Z">
              <w:r w:rsidRPr="00E134F8" w:rsidDel="003B3994">
                <w:rPr>
                  <w:sz w:val="20"/>
                  <w:szCs w:val="20"/>
                </w:rPr>
                <w:delText>02</w:delText>
              </w:r>
            </w:del>
          </w:p>
        </w:tc>
        <w:tc>
          <w:tcPr>
            <w:tcW w:w="1309" w:type="dxa"/>
            <w:vAlign w:val="center"/>
          </w:tcPr>
          <w:p w:rsidR="00897AFE" w:rsidRPr="00E134F8" w:rsidDel="003B3994" w:rsidRDefault="00E632AC" w:rsidP="00897AFE">
            <w:pPr>
              <w:pStyle w:val="Default"/>
              <w:jc w:val="center"/>
              <w:rPr>
                <w:del w:id="891" w:author="Asasi" w:date="2017-09-05T12:07:00Z"/>
                <w:sz w:val="20"/>
                <w:szCs w:val="20"/>
              </w:rPr>
            </w:pPr>
            <w:del w:id="892" w:author="Asasi" w:date="2017-09-05T12:07:00Z">
              <w:r w:rsidRPr="00E134F8" w:rsidDel="003B3994">
                <w:rPr>
                  <w:sz w:val="20"/>
                  <w:szCs w:val="20"/>
                </w:rPr>
                <w:delText>56</w:delText>
              </w:r>
              <w:r w:rsidR="00897AFE" w:rsidRPr="00E134F8" w:rsidDel="003B3994">
                <w:rPr>
                  <w:sz w:val="20"/>
                  <w:szCs w:val="20"/>
                </w:rPr>
                <w:delText xml:space="preserve">/2011 </w:delText>
              </w:r>
            </w:del>
          </w:p>
          <w:p w:rsidR="00897AFE" w:rsidRPr="00E134F8" w:rsidRDefault="00897AFE" w:rsidP="00897AFE">
            <w:pPr>
              <w:pStyle w:val="Default"/>
              <w:jc w:val="center"/>
              <w:rPr>
                <w:sz w:val="20"/>
                <w:szCs w:val="20"/>
              </w:rPr>
            </w:pPr>
          </w:p>
        </w:tc>
        <w:tc>
          <w:tcPr>
            <w:tcW w:w="2196" w:type="dxa"/>
            <w:vAlign w:val="center"/>
          </w:tcPr>
          <w:p w:rsidR="00897AFE" w:rsidRPr="004D087C" w:rsidDel="003B3994" w:rsidRDefault="00E632AC" w:rsidP="00897AFE">
            <w:pPr>
              <w:pStyle w:val="Default"/>
              <w:jc w:val="center"/>
              <w:rPr>
                <w:del w:id="893" w:author="Asasi" w:date="2017-09-05T12:07:00Z"/>
                <w:sz w:val="20"/>
                <w:szCs w:val="20"/>
              </w:rPr>
            </w:pPr>
            <w:del w:id="894" w:author="Asasi" w:date="2017-09-05T12:07:00Z">
              <w:r w:rsidRPr="004D087C" w:rsidDel="003B3994">
                <w:rPr>
                  <w:sz w:val="20"/>
                  <w:szCs w:val="20"/>
                </w:rPr>
                <w:delText>Mesyuarat Pengurusan Akademik 7/2012</w:delText>
              </w:r>
              <w:r w:rsidR="00897AFE" w:rsidRPr="004D087C" w:rsidDel="003B3994">
                <w:rPr>
                  <w:sz w:val="20"/>
                  <w:szCs w:val="20"/>
                </w:rPr>
                <w:delText xml:space="preserve"> (Khas) </w:delText>
              </w:r>
            </w:del>
          </w:p>
          <w:p w:rsidR="00897AFE" w:rsidRPr="004D087C" w:rsidRDefault="00897AFE" w:rsidP="00897AFE">
            <w:pPr>
              <w:pStyle w:val="Default"/>
              <w:jc w:val="center"/>
              <w:rPr>
                <w:sz w:val="20"/>
                <w:szCs w:val="20"/>
              </w:rPr>
            </w:pPr>
          </w:p>
        </w:tc>
        <w:tc>
          <w:tcPr>
            <w:tcW w:w="1836" w:type="dxa"/>
            <w:vAlign w:val="center"/>
          </w:tcPr>
          <w:p w:rsidR="00897AFE" w:rsidRPr="0040681C" w:rsidDel="003B3994" w:rsidRDefault="0040681C" w:rsidP="00897AFE">
            <w:pPr>
              <w:pStyle w:val="Default"/>
              <w:jc w:val="center"/>
              <w:rPr>
                <w:del w:id="895" w:author="Asasi" w:date="2017-09-05T12:07:00Z"/>
                <w:sz w:val="20"/>
                <w:szCs w:val="20"/>
              </w:rPr>
            </w:pPr>
            <w:ins w:id="896" w:author="df" w:date="2014-08-06T10:25:00Z">
              <w:del w:id="897" w:author="Asasi" w:date="2017-09-05T12:07:00Z">
                <w:r w:rsidRPr="0040681C" w:rsidDel="003B3994">
                  <w:rPr>
                    <w:rFonts w:cs="Arial"/>
                    <w:sz w:val="20"/>
                    <w:szCs w:val="20"/>
                    <w:lang w:val="ms-MY"/>
                    <w:rPrChange w:id="898" w:author="df" w:date="2014-08-06T10:25:00Z">
                      <w:rPr>
                        <w:rFonts w:cs="Arial"/>
                        <w:lang w:val="ms-MY"/>
                      </w:rPr>
                    </w:rPrChange>
                  </w:rPr>
                  <w:delText>TNC (A&amp;A)</w:delText>
                </w:r>
              </w:del>
            </w:ins>
            <w:del w:id="899" w:author="Asasi" w:date="2017-09-05T12:07:00Z">
              <w:r w:rsidR="00897AFE" w:rsidRPr="0040681C" w:rsidDel="003B3994">
                <w:rPr>
                  <w:sz w:val="20"/>
                  <w:szCs w:val="20"/>
                </w:rPr>
                <w:delText xml:space="preserve">TNCAA </w:delText>
              </w:r>
            </w:del>
          </w:p>
          <w:p w:rsidR="00897AFE" w:rsidRPr="0040681C" w:rsidRDefault="00897AFE" w:rsidP="00897AFE">
            <w:pPr>
              <w:pStyle w:val="Default"/>
              <w:jc w:val="center"/>
              <w:rPr>
                <w:sz w:val="20"/>
                <w:szCs w:val="20"/>
              </w:rPr>
            </w:pPr>
          </w:p>
        </w:tc>
        <w:tc>
          <w:tcPr>
            <w:tcW w:w="1271" w:type="dxa"/>
            <w:vAlign w:val="center"/>
          </w:tcPr>
          <w:p w:rsidR="00897AFE" w:rsidRPr="00E134F8" w:rsidDel="003B3994" w:rsidRDefault="00897AFE" w:rsidP="00897AFE">
            <w:pPr>
              <w:pStyle w:val="Default"/>
              <w:jc w:val="center"/>
              <w:rPr>
                <w:del w:id="900" w:author="Asasi" w:date="2017-09-05T12:07:00Z"/>
                <w:sz w:val="20"/>
                <w:szCs w:val="20"/>
              </w:rPr>
            </w:pPr>
            <w:del w:id="901" w:author="Asasi" w:date="2017-09-05T12:07:00Z">
              <w:r w:rsidRPr="00E134F8" w:rsidDel="003B3994">
                <w:rPr>
                  <w:sz w:val="20"/>
                  <w:szCs w:val="20"/>
                </w:rPr>
                <w:delText xml:space="preserve">WP </w:delText>
              </w:r>
            </w:del>
          </w:p>
          <w:p w:rsidR="00897AFE" w:rsidRPr="00E134F8" w:rsidRDefault="00897AFE" w:rsidP="00897AFE">
            <w:pPr>
              <w:pStyle w:val="Default"/>
              <w:jc w:val="center"/>
              <w:rPr>
                <w:sz w:val="20"/>
                <w:szCs w:val="20"/>
              </w:rPr>
            </w:pPr>
          </w:p>
        </w:tc>
        <w:tc>
          <w:tcPr>
            <w:tcW w:w="1326" w:type="dxa"/>
            <w:vAlign w:val="center"/>
          </w:tcPr>
          <w:p w:rsidR="00897AFE" w:rsidDel="003B3994" w:rsidRDefault="00E632AC" w:rsidP="00897AFE">
            <w:pPr>
              <w:pStyle w:val="Default"/>
              <w:jc w:val="center"/>
              <w:rPr>
                <w:del w:id="902" w:author="Asasi" w:date="2017-09-05T12:07:00Z"/>
                <w:sz w:val="20"/>
                <w:szCs w:val="20"/>
              </w:rPr>
            </w:pPr>
            <w:del w:id="903" w:author="Asasi" w:date="2017-09-05T12:07:00Z">
              <w:r w:rsidRPr="00E134F8" w:rsidDel="003B3994">
                <w:rPr>
                  <w:sz w:val="20"/>
                  <w:szCs w:val="20"/>
                </w:rPr>
                <w:delText>14</w:delText>
              </w:r>
              <w:r w:rsidR="00897AFE" w:rsidRPr="00E134F8" w:rsidDel="003B3994">
                <w:rPr>
                  <w:sz w:val="20"/>
                  <w:szCs w:val="20"/>
                </w:rPr>
                <w:delText>/08/2011</w:delText>
              </w:r>
              <w:r w:rsidR="00897AFE" w:rsidDel="003B3994">
                <w:rPr>
                  <w:sz w:val="20"/>
                  <w:szCs w:val="20"/>
                </w:rPr>
                <w:delText xml:space="preserve"> </w:delText>
              </w:r>
            </w:del>
          </w:p>
          <w:p w:rsidR="00897AFE" w:rsidRDefault="00897AFE" w:rsidP="00897AFE">
            <w:pPr>
              <w:pStyle w:val="Default"/>
              <w:jc w:val="center"/>
              <w:rPr>
                <w:sz w:val="20"/>
                <w:szCs w:val="20"/>
              </w:rPr>
            </w:pPr>
          </w:p>
        </w:tc>
      </w:tr>
      <w:tr w:rsidR="0040681C" w:rsidRPr="004858A7" w:rsidTr="004858A7">
        <w:trPr>
          <w:trHeight w:val="845"/>
          <w:ins w:id="904" w:author="df" w:date="2014-08-06T10:24:00Z"/>
        </w:trPr>
        <w:tc>
          <w:tcPr>
            <w:tcW w:w="810" w:type="dxa"/>
            <w:vAlign w:val="center"/>
          </w:tcPr>
          <w:p w:rsidR="0040681C" w:rsidRPr="00E134F8" w:rsidRDefault="0040681C" w:rsidP="00897AFE">
            <w:pPr>
              <w:pStyle w:val="Default"/>
              <w:jc w:val="center"/>
              <w:rPr>
                <w:ins w:id="905" w:author="df" w:date="2014-08-06T10:24:00Z"/>
                <w:sz w:val="20"/>
                <w:szCs w:val="20"/>
              </w:rPr>
            </w:pPr>
            <w:ins w:id="906" w:author="df" w:date="2014-08-06T10:24:00Z">
              <w:del w:id="907" w:author="Asasi" w:date="2017-09-05T12:07:00Z">
                <w:r w:rsidDel="003B3994">
                  <w:rPr>
                    <w:sz w:val="20"/>
                    <w:szCs w:val="20"/>
                  </w:rPr>
                  <w:delText>02</w:delText>
                </w:r>
              </w:del>
            </w:ins>
          </w:p>
        </w:tc>
        <w:tc>
          <w:tcPr>
            <w:tcW w:w="1265" w:type="dxa"/>
            <w:vAlign w:val="center"/>
          </w:tcPr>
          <w:p w:rsidR="0040681C" w:rsidRPr="00E134F8" w:rsidRDefault="0040681C" w:rsidP="00897AFE">
            <w:pPr>
              <w:pStyle w:val="Default"/>
              <w:jc w:val="center"/>
              <w:rPr>
                <w:ins w:id="908" w:author="df" w:date="2014-08-06T10:24:00Z"/>
                <w:sz w:val="20"/>
                <w:szCs w:val="20"/>
              </w:rPr>
            </w:pPr>
            <w:ins w:id="909" w:author="df" w:date="2014-08-06T10:24:00Z">
              <w:del w:id="910" w:author="Asasi" w:date="2017-09-05T12:07:00Z">
                <w:r w:rsidDel="003B3994">
                  <w:rPr>
                    <w:sz w:val="20"/>
                    <w:szCs w:val="20"/>
                  </w:rPr>
                  <w:delText>03</w:delText>
                </w:r>
              </w:del>
            </w:ins>
          </w:p>
        </w:tc>
        <w:tc>
          <w:tcPr>
            <w:tcW w:w="1309" w:type="dxa"/>
            <w:vAlign w:val="center"/>
          </w:tcPr>
          <w:p w:rsidR="0040681C" w:rsidRPr="00E134F8" w:rsidRDefault="0040681C" w:rsidP="00897AFE">
            <w:pPr>
              <w:pStyle w:val="Default"/>
              <w:jc w:val="center"/>
              <w:rPr>
                <w:ins w:id="911" w:author="df" w:date="2014-08-06T10:24:00Z"/>
                <w:sz w:val="20"/>
                <w:szCs w:val="20"/>
              </w:rPr>
            </w:pPr>
            <w:ins w:id="912" w:author="df" w:date="2014-08-06T10:24:00Z">
              <w:del w:id="913" w:author="Asasi" w:date="2017-09-05T12:07:00Z">
                <w:r w:rsidDel="003B3994">
                  <w:rPr>
                    <w:sz w:val="20"/>
                    <w:szCs w:val="20"/>
                  </w:rPr>
                  <w:delText>3/2014</w:delText>
                </w:r>
              </w:del>
            </w:ins>
          </w:p>
        </w:tc>
        <w:tc>
          <w:tcPr>
            <w:tcW w:w="2196" w:type="dxa"/>
            <w:vAlign w:val="center"/>
          </w:tcPr>
          <w:p w:rsidR="0040681C" w:rsidRPr="004D087C" w:rsidDel="003B3994" w:rsidRDefault="0040681C" w:rsidP="0040681C">
            <w:pPr>
              <w:pStyle w:val="Default"/>
              <w:jc w:val="center"/>
              <w:rPr>
                <w:ins w:id="914" w:author="df" w:date="2014-08-06T10:24:00Z"/>
                <w:del w:id="915" w:author="Asasi" w:date="2017-09-05T12:07:00Z"/>
                <w:sz w:val="20"/>
                <w:szCs w:val="20"/>
              </w:rPr>
            </w:pPr>
            <w:ins w:id="916" w:author="df" w:date="2014-08-06T10:24:00Z">
              <w:del w:id="917" w:author="Asasi" w:date="2017-09-05T12:07:00Z">
                <w:r w:rsidDel="003B3994">
                  <w:rPr>
                    <w:sz w:val="20"/>
                    <w:szCs w:val="20"/>
                  </w:rPr>
                  <w:delText>Mesyuarat Pengurusan Akademik 19/2014</w:delText>
                </w:r>
                <w:r w:rsidRPr="004D087C" w:rsidDel="003B3994">
                  <w:rPr>
                    <w:sz w:val="20"/>
                    <w:szCs w:val="20"/>
                  </w:rPr>
                  <w:delText xml:space="preserve"> (Khas) </w:delText>
                </w:r>
              </w:del>
            </w:ins>
          </w:p>
          <w:p w:rsidR="0040681C" w:rsidRPr="004D087C" w:rsidRDefault="0040681C" w:rsidP="00897AFE">
            <w:pPr>
              <w:pStyle w:val="Default"/>
              <w:jc w:val="center"/>
              <w:rPr>
                <w:ins w:id="918" w:author="df" w:date="2014-08-06T10:24:00Z"/>
                <w:sz w:val="20"/>
                <w:szCs w:val="20"/>
              </w:rPr>
            </w:pPr>
          </w:p>
        </w:tc>
        <w:tc>
          <w:tcPr>
            <w:tcW w:w="1836" w:type="dxa"/>
            <w:vAlign w:val="center"/>
          </w:tcPr>
          <w:p w:rsidR="0040681C" w:rsidRPr="0040681C" w:rsidRDefault="0040681C" w:rsidP="00897AFE">
            <w:pPr>
              <w:pStyle w:val="Default"/>
              <w:jc w:val="center"/>
              <w:rPr>
                <w:ins w:id="919" w:author="df" w:date="2014-08-06T10:24:00Z"/>
                <w:sz w:val="20"/>
                <w:szCs w:val="20"/>
              </w:rPr>
            </w:pPr>
            <w:ins w:id="920" w:author="df" w:date="2014-08-06T10:25:00Z">
              <w:del w:id="921" w:author="Asasi" w:date="2017-09-05T12:07:00Z">
                <w:r w:rsidRPr="0040681C" w:rsidDel="003B3994">
                  <w:rPr>
                    <w:rFonts w:cs="Arial"/>
                    <w:sz w:val="20"/>
                    <w:szCs w:val="20"/>
                    <w:lang w:val="ms-MY"/>
                    <w:rPrChange w:id="922" w:author="df" w:date="2014-08-06T10:25:00Z">
                      <w:rPr>
                        <w:rFonts w:cs="Arial"/>
                        <w:lang w:val="ms-MY"/>
                      </w:rPr>
                    </w:rPrChange>
                  </w:rPr>
                  <w:delText>TNC (A&amp;A)</w:delText>
                </w:r>
              </w:del>
            </w:ins>
          </w:p>
        </w:tc>
        <w:tc>
          <w:tcPr>
            <w:tcW w:w="1271" w:type="dxa"/>
            <w:vAlign w:val="center"/>
          </w:tcPr>
          <w:p w:rsidR="0040681C" w:rsidRPr="00E134F8" w:rsidRDefault="0040681C" w:rsidP="00897AFE">
            <w:pPr>
              <w:pStyle w:val="Default"/>
              <w:jc w:val="center"/>
              <w:rPr>
                <w:ins w:id="923" w:author="df" w:date="2014-08-06T10:24:00Z"/>
                <w:sz w:val="20"/>
                <w:szCs w:val="20"/>
              </w:rPr>
            </w:pPr>
            <w:ins w:id="924" w:author="df" w:date="2014-08-06T10:25:00Z">
              <w:del w:id="925" w:author="Asasi" w:date="2017-09-05T12:07:00Z">
                <w:r w:rsidRPr="00E134F8" w:rsidDel="003B3994">
                  <w:rPr>
                    <w:sz w:val="20"/>
                    <w:szCs w:val="20"/>
                  </w:rPr>
                  <w:delText>WP</w:delText>
                </w:r>
              </w:del>
            </w:ins>
          </w:p>
        </w:tc>
        <w:tc>
          <w:tcPr>
            <w:tcW w:w="1326" w:type="dxa"/>
            <w:vAlign w:val="center"/>
          </w:tcPr>
          <w:p w:rsidR="0040681C" w:rsidRPr="00E134F8" w:rsidRDefault="0040681C" w:rsidP="00897AFE">
            <w:pPr>
              <w:pStyle w:val="Default"/>
              <w:jc w:val="center"/>
              <w:rPr>
                <w:ins w:id="926" w:author="df" w:date="2014-08-06T10:24:00Z"/>
                <w:sz w:val="20"/>
                <w:szCs w:val="20"/>
              </w:rPr>
            </w:pPr>
            <w:ins w:id="927" w:author="df" w:date="2014-08-06T10:25:00Z">
              <w:del w:id="928" w:author="Asasi" w:date="2017-09-05T12:07:00Z">
                <w:r w:rsidDel="003B3994">
                  <w:rPr>
                    <w:sz w:val="20"/>
                    <w:szCs w:val="20"/>
                  </w:rPr>
                  <w:delText>11/08/2014</w:delText>
                </w:r>
              </w:del>
            </w:ins>
          </w:p>
        </w:tc>
      </w:tr>
      <w:tr w:rsidR="00175D6E" w:rsidRPr="004858A7" w:rsidTr="004858A7">
        <w:trPr>
          <w:trHeight w:val="845"/>
          <w:ins w:id="929" w:author="USER" w:date="2015-05-21T15:56:00Z"/>
        </w:trPr>
        <w:tc>
          <w:tcPr>
            <w:tcW w:w="810" w:type="dxa"/>
            <w:vAlign w:val="center"/>
          </w:tcPr>
          <w:p w:rsidR="00175D6E" w:rsidRDefault="00175D6E" w:rsidP="00175D6E">
            <w:pPr>
              <w:pStyle w:val="Default"/>
              <w:jc w:val="center"/>
              <w:rPr>
                <w:ins w:id="930" w:author="USER" w:date="2015-05-21T15:56:00Z"/>
                <w:sz w:val="20"/>
                <w:szCs w:val="20"/>
              </w:rPr>
            </w:pPr>
            <w:ins w:id="931" w:author="USER" w:date="2015-05-21T15:56:00Z">
              <w:del w:id="932" w:author="Asasi" w:date="2017-09-05T12:07:00Z">
                <w:r w:rsidDel="003B3994">
                  <w:rPr>
                    <w:sz w:val="20"/>
                    <w:szCs w:val="20"/>
                  </w:rPr>
                  <w:lastRenderedPageBreak/>
                  <w:delText>02</w:delText>
                </w:r>
              </w:del>
            </w:ins>
          </w:p>
        </w:tc>
        <w:tc>
          <w:tcPr>
            <w:tcW w:w="1265" w:type="dxa"/>
            <w:vAlign w:val="center"/>
          </w:tcPr>
          <w:p w:rsidR="00175D6E" w:rsidRDefault="00175D6E" w:rsidP="00175D6E">
            <w:pPr>
              <w:pStyle w:val="Default"/>
              <w:jc w:val="center"/>
              <w:rPr>
                <w:ins w:id="933" w:author="USER" w:date="2015-05-21T15:56:00Z"/>
                <w:sz w:val="20"/>
                <w:szCs w:val="20"/>
              </w:rPr>
            </w:pPr>
            <w:ins w:id="934" w:author="USER" w:date="2015-05-21T15:56:00Z">
              <w:del w:id="935" w:author="Asasi" w:date="2017-09-05T12:07:00Z">
                <w:r w:rsidDel="003B3994">
                  <w:rPr>
                    <w:sz w:val="20"/>
                    <w:szCs w:val="20"/>
                  </w:rPr>
                  <w:delText>04</w:delText>
                </w:r>
              </w:del>
            </w:ins>
          </w:p>
        </w:tc>
        <w:tc>
          <w:tcPr>
            <w:tcW w:w="1309" w:type="dxa"/>
            <w:vAlign w:val="center"/>
          </w:tcPr>
          <w:p w:rsidR="00175D6E" w:rsidRDefault="00175D6E" w:rsidP="00175D6E">
            <w:pPr>
              <w:pStyle w:val="Default"/>
              <w:jc w:val="center"/>
              <w:rPr>
                <w:ins w:id="936" w:author="USER" w:date="2015-05-21T15:56:00Z"/>
                <w:sz w:val="20"/>
                <w:szCs w:val="20"/>
              </w:rPr>
            </w:pPr>
            <w:ins w:id="937" w:author="USER" w:date="2015-05-21T15:56:00Z">
              <w:del w:id="938" w:author="Asasi" w:date="2017-09-05T12:07:00Z">
                <w:r w:rsidDel="003B3994">
                  <w:rPr>
                    <w:sz w:val="20"/>
                    <w:szCs w:val="20"/>
                  </w:rPr>
                  <w:delText>3/2015</w:delText>
                </w:r>
              </w:del>
            </w:ins>
          </w:p>
        </w:tc>
        <w:tc>
          <w:tcPr>
            <w:tcW w:w="2196" w:type="dxa"/>
            <w:vAlign w:val="center"/>
          </w:tcPr>
          <w:p w:rsidR="00175D6E" w:rsidRDefault="00175D6E">
            <w:pPr>
              <w:pStyle w:val="Default"/>
              <w:jc w:val="center"/>
              <w:rPr>
                <w:ins w:id="939" w:author="USER" w:date="2015-05-21T15:56:00Z"/>
                <w:sz w:val="20"/>
                <w:szCs w:val="20"/>
              </w:rPr>
            </w:pPr>
          </w:p>
        </w:tc>
        <w:tc>
          <w:tcPr>
            <w:tcW w:w="1836" w:type="dxa"/>
            <w:vAlign w:val="center"/>
          </w:tcPr>
          <w:p w:rsidR="00175D6E" w:rsidRPr="0040681C" w:rsidRDefault="00175D6E" w:rsidP="00175D6E">
            <w:pPr>
              <w:pStyle w:val="Default"/>
              <w:jc w:val="center"/>
              <w:rPr>
                <w:ins w:id="940" w:author="USER" w:date="2015-05-21T15:56:00Z"/>
                <w:rFonts w:cs="Arial"/>
                <w:sz w:val="20"/>
                <w:szCs w:val="20"/>
                <w:lang w:val="ms-MY"/>
              </w:rPr>
            </w:pPr>
            <w:ins w:id="941" w:author="USER" w:date="2015-05-21T15:56:00Z">
              <w:del w:id="942" w:author="Asasi" w:date="2017-09-05T12:07:00Z">
                <w:r w:rsidRPr="00863E86" w:rsidDel="003B3994">
                  <w:rPr>
                    <w:rFonts w:cs="Arial"/>
                    <w:sz w:val="20"/>
                    <w:szCs w:val="20"/>
                    <w:lang w:val="ms-MY"/>
                  </w:rPr>
                  <w:delText>TNC (A&amp;A)</w:delText>
                </w:r>
              </w:del>
            </w:ins>
          </w:p>
        </w:tc>
        <w:tc>
          <w:tcPr>
            <w:tcW w:w="1271" w:type="dxa"/>
            <w:vAlign w:val="center"/>
          </w:tcPr>
          <w:p w:rsidR="00175D6E" w:rsidRPr="00E134F8" w:rsidRDefault="00175D6E" w:rsidP="00175D6E">
            <w:pPr>
              <w:pStyle w:val="Default"/>
              <w:jc w:val="center"/>
              <w:rPr>
                <w:ins w:id="943" w:author="USER" w:date="2015-05-21T15:56:00Z"/>
                <w:sz w:val="20"/>
                <w:szCs w:val="20"/>
              </w:rPr>
            </w:pPr>
            <w:ins w:id="944" w:author="USER" w:date="2015-05-21T15:56:00Z">
              <w:del w:id="945" w:author="Asasi" w:date="2017-09-05T12:07:00Z">
                <w:r w:rsidRPr="00E134F8" w:rsidDel="003B3994">
                  <w:rPr>
                    <w:sz w:val="20"/>
                    <w:szCs w:val="20"/>
                  </w:rPr>
                  <w:delText>WP</w:delText>
                </w:r>
              </w:del>
            </w:ins>
          </w:p>
        </w:tc>
        <w:tc>
          <w:tcPr>
            <w:tcW w:w="1326" w:type="dxa"/>
            <w:vAlign w:val="center"/>
          </w:tcPr>
          <w:p w:rsidR="00175D6E" w:rsidRDefault="00175D6E" w:rsidP="00175D6E">
            <w:pPr>
              <w:pStyle w:val="Default"/>
              <w:jc w:val="center"/>
              <w:rPr>
                <w:ins w:id="946" w:author="USER" w:date="2015-05-21T15:56:00Z"/>
                <w:sz w:val="20"/>
                <w:szCs w:val="20"/>
              </w:rPr>
            </w:pPr>
            <w:ins w:id="947" w:author="USER" w:date="2015-05-21T15:56:00Z">
              <w:del w:id="948" w:author="Asasi" w:date="2017-09-05T12:07:00Z">
                <w:r w:rsidDel="003B3994">
                  <w:rPr>
                    <w:sz w:val="20"/>
                    <w:szCs w:val="20"/>
                  </w:rPr>
                  <w:delText>05/06/2015</w:delText>
                </w:r>
              </w:del>
            </w:ins>
          </w:p>
        </w:tc>
      </w:tr>
    </w:tbl>
    <w:p w:rsidR="00034B74" w:rsidRPr="003915CA" w:rsidRDefault="00034B74" w:rsidP="00E632AC">
      <w:pPr>
        <w:jc w:val="right"/>
        <w:rPr>
          <w:rFonts w:ascii="Calibri" w:hAnsi="Calibri" w:cs="Arial"/>
          <w:sz w:val="16"/>
          <w:szCs w:val="16"/>
          <w:lang w:val="ms-MY"/>
        </w:rPr>
      </w:pPr>
    </w:p>
    <w:sectPr w:rsidR="00034B74" w:rsidRPr="003915CA" w:rsidSect="002069D4">
      <w:headerReference w:type="default" r:id="rId9"/>
      <w:footerReference w:type="default" r:id="rId10"/>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480" w:rsidRDefault="00655480">
      <w:r>
        <w:separator/>
      </w:r>
    </w:p>
  </w:endnote>
  <w:endnote w:type="continuationSeparator" w:id="0">
    <w:p w:rsidR="00655480" w:rsidRDefault="00655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CE" w:rsidRDefault="00946ACE" w:rsidP="005C65BD">
    <w:pPr>
      <w:pStyle w:val="Footer"/>
      <w:jc w:val="center"/>
    </w:pPr>
    <w:r w:rsidRPr="003859E3">
      <w:rPr>
        <w:rFonts w:asciiTheme="minorHAnsi" w:hAnsiTheme="minorHAnsi"/>
        <w:color w:val="808080" w:themeColor="background1" w:themeShade="80"/>
        <w:sz w:val="14"/>
        <w:szCs w:val="14"/>
        <w:lang w:val="ms-MY"/>
      </w:rPr>
      <w:t>Dokumen yang dicetak adalah DOKUMEN TIDAK TERKAWAL’</w:t>
    </w:r>
  </w:p>
  <w:p w:rsidR="00946ACE" w:rsidRDefault="00946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480" w:rsidRDefault="00655480">
      <w:r>
        <w:separator/>
      </w:r>
    </w:p>
  </w:footnote>
  <w:footnote w:type="continuationSeparator" w:id="0">
    <w:p w:rsidR="00655480" w:rsidRDefault="00655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4680"/>
      <w:gridCol w:w="2160"/>
    </w:tblGrid>
    <w:tr w:rsidR="00946ACE" w:rsidRPr="00175D6E" w:rsidTr="00B9456A">
      <w:trPr>
        <w:cantSplit/>
        <w:trHeight w:val="443"/>
      </w:trPr>
      <w:tc>
        <w:tcPr>
          <w:tcW w:w="2628" w:type="dxa"/>
          <w:vMerge w:val="restart"/>
          <w:vAlign w:val="center"/>
        </w:tcPr>
        <w:p w:rsidR="00946ACE" w:rsidRPr="00175D6E" w:rsidRDefault="00946ACE" w:rsidP="00C35E35">
          <w:pPr>
            <w:rPr>
              <w:rFonts w:ascii="Calibri" w:hAnsi="Calibri"/>
              <w:sz w:val="24"/>
              <w:szCs w:val="24"/>
              <w:lang w:val="ms-MY"/>
              <w:rPrChange w:id="949" w:author="USER" w:date="2015-05-21T15:50:00Z">
                <w:rPr>
                  <w:lang w:val="ms-MY"/>
                </w:rPr>
              </w:rPrChange>
            </w:rPr>
          </w:pPr>
        </w:p>
        <w:p w:rsidR="00946ACE" w:rsidRPr="00175D6E" w:rsidRDefault="00946ACE" w:rsidP="00B9456A">
          <w:pPr>
            <w:pStyle w:val="Heading1"/>
            <w:ind w:left="0"/>
            <w:rPr>
              <w:rFonts w:ascii="Calibri" w:hAnsi="Calibri"/>
              <w:rPrChange w:id="950" w:author="USER" w:date="2015-05-21T15:50:00Z">
                <w:rPr/>
              </w:rPrChange>
            </w:rPr>
          </w:pPr>
          <w:r w:rsidRPr="00175D6E">
            <w:rPr>
              <w:rFonts w:ascii="Calibri" w:hAnsi="Calibri"/>
              <w:noProof/>
              <w:lang w:val="en-MY" w:eastAsia="en-MY"/>
              <w:rPrChange w:id="951">
                <w:rPr>
                  <w:noProof/>
                  <w:lang w:val="en-MY" w:eastAsia="en-MY"/>
                </w:rPr>
              </w:rPrChange>
            </w:rPr>
            <w:drawing>
              <wp:inline distT="0" distB="0" distL="0" distR="0" wp14:anchorId="4B6D9133" wp14:editId="45682659">
                <wp:extent cx="1543050" cy="704850"/>
                <wp:effectExtent l="19050" t="0" r="0" b="0"/>
                <wp:docPr id="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srcRect/>
                        <a:stretch>
                          <a:fillRect/>
                        </a:stretch>
                      </pic:blipFill>
                      <pic:spPr bwMode="auto">
                        <a:xfrm>
                          <a:off x="0" y="0"/>
                          <a:ext cx="1543050" cy="704850"/>
                        </a:xfrm>
                        <a:prstGeom prst="rect">
                          <a:avLst/>
                        </a:prstGeom>
                        <a:noFill/>
                        <a:ln w="9525">
                          <a:noFill/>
                          <a:miter lim="800000"/>
                          <a:headEnd/>
                          <a:tailEnd/>
                        </a:ln>
                      </pic:spPr>
                    </pic:pic>
                  </a:graphicData>
                </a:graphic>
              </wp:inline>
            </w:drawing>
          </w:r>
        </w:p>
        <w:p w:rsidR="00946ACE" w:rsidRPr="00175D6E" w:rsidRDefault="00946ACE" w:rsidP="00B9456A">
          <w:pPr>
            <w:pStyle w:val="Heading1"/>
            <w:rPr>
              <w:rFonts w:ascii="Calibri" w:hAnsi="Calibri"/>
              <w:rPrChange w:id="952" w:author="USER" w:date="2015-05-21T15:50:00Z">
                <w:rPr/>
              </w:rPrChange>
            </w:rPr>
          </w:pPr>
        </w:p>
      </w:tc>
      <w:tc>
        <w:tcPr>
          <w:tcW w:w="4680" w:type="dxa"/>
          <w:vMerge w:val="restart"/>
          <w:shd w:val="clear" w:color="auto" w:fill="auto"/>
        </w:tcPr>
        <w:p w:rsidR="00946ACE" w:rsidRPr="00175D6E" w:rsidRDefault="00946ACE" w:rsidP="00BE2AC0">
          <w:pPr>
            <w:jc w:val="center"/>
            <w:rPr>
              <w:ins w:id="953" w:author="user" w:date="2014-08-08T15:32:00Z"/>
              <w:rFonts w:ascii="Calibri" w:hAnsi="Calibri"/>
              <w:b/>
              <w:bCs/>
              <w:sz w:val="24"/>
              <w:szCs w:val="24"/>
              <w:rPrChange w:id="954" w:author="USER" w:date="2015-05-21T15:50:00Z">
                <w:rPr>
                  <w:ins w:id="955" w:author="user" w:date="2014-08-08T15:32:00Z"/>
                  <w:rFonts w:asciiTheme="minorHAnsi" w:hAnsiTheme="minorHAnsi"/>
                  <w:b/>
                  <w:bCs/>
                  <w:sz w:val="24"/>
                  <w:szCs w:val="24"/>
                </w:rPr>
              </w:rPrChange>
            </w:rPr>
          </w:pPr>
          <w:r w:rsidRPr="00175D6E">
            <w:rPr>
              <w:rFonts w:ascii="Calibri" w:hAnsi="Calibri"/>
              <w:b/>
              <w:bCs/>
              <w:sz w:val="24"/>
              <w:szCs w:val="24"/>
              <w:rPrChange w:id="956" w:author="USER" w:date="2015-05-21T15:50:00Z">
                <w:rPr>
                  <w:b/>
                  <w:bCs/>
                  <w:sz w:val="23"/>
                  <w:szCs w:val="23"/>
                </w:rPr>
              </w:rPrChange>
            </w:rPr>
            <w:t>PERKHIDMATAN UTAMA PRA</w:t>
          </w:r>
          <w:ins w:id="957" w:author="Asasi" w:date="2017-08-30T08:08:00Z">
            <w:r>
              <w:rPr>
                <w:rFonts w:ascii="Calibri" w:hAnsi="Calibri"/>
                <w:b/>
                <w:bCs/>
                <w:sz w:val="24"/>
                <w:szCs w:val="24"/>
              </w:rPr>
              <w:t>UNIVERSITI</w:t>
            </w:r>
          </w:ins>
          <w:del w:id="958" w:author="Asasi" w:date="2017-08-30T08:08:00Z">
            <w:r w:rsidRPr="00175D6E" w:rsidDel="00E4391C">
              <w:rPr>
                <w:rFonts w:ascii="Calibri" w:hAnsi="Calibri"/>
                <w:b/>
                <w:bCs/>
                <w:sz w:val="24"/>
                <w:szCs w:val="24"/>
                <w:rPrChange w:id="959" w:author="USER" w:date="2015-05-21T15:50:00Z">
                  <w:rPr>
                    <w:b/>
                    <w:bCs/>
                    <w:sz w:val="23"/>
                    <w:szCs w:val="23"/>
                  </w:rPr>
                </w:rPrChange>
              </w:rPr>
              <w:delText>SISWAZAH</w:delText>
            </w:r>
          </w:del>
          <w:r w:rsidRPr="00175D6E">
            <w:rPr>
              <w:rFonts w:ascii="Calibri" w:hAnsi="Calibri"/>
              <w:b/>
              <w:bCs/>
              <w:sz w:val="24"/>
              <w:szCs w:val="24"/>
              <w:rPrChange w:id="960" w:author="USER" w:date="2015-05-21T15:50:00Z">
                <w:rPr>
                  <w:b/>
                  <w:bCs/>
                  <w:sz w:val="23"/>
                  <w:szCs w:val="23"/>
                </w:rPr>
              </w:rPrChange>
            </w:rPr>
            <w:t xml:space="preserve"> </w:t>
          </w:r>
        </w:p>
        <w:p w:rsidR="00946ACE" w:rsidRPr="00175D6E" w:rsidRDefault="00946ACE" w:rsidP="00BE2AC0">
          <w:pPr>
            <w:jc w:val="center"/>
            <w:rPr>
              <w:ins w:id="961" w:author="user" w:date="2014-08-08T15:32:00Z"/>
              <w:rFonts w:ascii="Calibri" w:hAnsi="Calibri"/>
              <w:b/>
              <w:bCs/>
              <w:sz w:val="24"/>
              <w:szCs w:val="24"/>
              <w:rPrChange w:id="962" w:author="USER" w:date="2015-05-21T15:50:00Z">
                <w:rPr>
                  <w:ins w:id="963" w:author="user" w:date="2014-08-08T15:32:00Z"/>
                  <w:rFonts w:asciiTheme="minorHAnsi" w:hAnsiTheme="minorHAnsi"/>
                  <w:b/>
                  <w:bCs/>
                  <w:sz w:val="24"/>
                  <w:szCs w:val="24"/>
                </w:rPr>
              </w:rPrChange>
            </w:rPr>
          </w:pPr>
        </w:p>
        <w:p w:rsidR="00946ACE" w:rsidRPr="00175D6E" w:rsidRDefault="00946ACE" w:rsidP="00BE2AC0">
          <w:pPr>
            <w:jc w:val="center"/>
            <w:rPr>
              <w:ins w:id="964" w:author="user" w:date="2014-08-08T15:32:00Z"/>
              <w:rFonts w:ascii="Calibri" w:hAnsi="Calibri"/>
              <w:b/>
              <w:bCs/>
              <w:sz w:val="24"/>
              <w:szCs w:val="24"/>
              <w:rPrChange w:id="965" w:author="USER" w:date="2015-05-21T15:50:00Z">
                <w:rPr>
                  <w:ins w:id="966" w:author="user" w:date="2014-08-08T15:32:00Z"/>
                  <w:rFonts w:asciiTheme="minorHAnsi" w:hAnsiTheme="minorHAnsi"/>
                  <w:b/>
                  <w:bCs/>
                  <w:sz w:val="24"/>
                  <w:szCs w:val="24"/>
                </w:rPr>
              </w:rPrChange>
            </w:rPr>
          </w:pPr>
          <w:r w:rsidRPr="00175D6E">
            <w:rPr>
              <w:rFonts w:ascii="Calibri" w:hAnsi="Calibri"/>
              <w:b/>
              <w:bCs/>
              <w:sz w:val="24"/>
              <w:szCs w:val="24"/>
              <w:rPrChange w:id="967" w:author="USER" w:date="2015-05-21T15:50:00Z">
                <w:rPr>
                  <w:b/>
                  <w:bCs/>
                  <w:sz w:val="23"/>
                  <w:szCs w:val="23"/>
                </w:rPr>
              </w:rPrChange>
            </w:rPr>
            <w:t xml:space="preserve">PEJABAT TIMBALAN NAIB CANSELOR (AKADEMIK &amp; ANTARABANGSA) </w:t>
          </w:r>
        </w:p>
        <w:p w:rsidR="00946ACE" w:rsidRPr="00175D6E" w:rsidRDefault="00946ACE" w:rsidP="00E4391C">
          <w:pPr>
            <w:jc w:val="center"/>
            <w:rPr>
              <w:rFonts w:ascii="Calibri" w:hAnsi="Calibri"/>
              <w:sz w:val="24"/>
              <w:szCs w:val="24"/>
              <w:highlight w:val="yellow"/>
              <w:lang w:val="ms-MY"/>
              <w:rPrChange w:id="968" w:author="USER" w:date="2015-05-21T15:50:00Z">
                <w:rPr>
                  <w:rFonts w:ascii="Calibri" w:hAnsi="Calibri"/>
                  <w:highlight w:val="yellow"/>
                  <w:lang w:val="ms-MY"/>
                </w:rPr>
              </w:rPrChange>
            </w:rPr>
          </w:pPr>
          <w:r w:rsidRPr="00175D6E">
            <w:rPr>
              <w:rFonts w:ascii="Calibri" w:hAnsi="Calibri"/>
              <w:sz w:val="24"/>
              <w:szCs w:val="24"/>
              <w:rPrChange w:id="969" w:author="USER" w:date="2015-05-21T15:50:00Z">
                <w:rPr>
                  <w:sz w:val="23"/>
                  <w:szCs w:val="23"/>
                </w:rPr>
              </w:rPrChange>
            </w:rPr>
            <w:t>Kod Dokumen: UPM/PU/P</w:t>
          </w:r>
          <w:ins w:id="970" w:author="Asasi" w:date="2017-08-30T08:09:00Z">
            <w:r>
              <w:rPr>
                <w:rFonts w:ascii="Calibri" w:hAnsi="Calibri"/>
                <w:sz w:val="24"/>
                <w:szCs w:val="24"/>
              </w:rPr>
              <w:t>raU</w:t>
            </w:r>
          </w:ins>
          <w:del w:id="971" w:author="Asasi" w:date="2017-08-30T08:09:00Z">
            <w:r w:rsidRPr="00175D6E" w:rsidDel="00E4391C">
              <w:rPr>
                <w:rFonts w:ascii="Calibri" w:hAnsi="Calibri"/>
                <w:sz w:val="24"/>
                <w:szCs w:val="24"/>
                <w:rPrChange w:id="972" w:author="USER" w:date="2015-05-21T15:50:00Z">
                  <w:rPr>
                    <w:sz w:val="23"/>
                    <w:szCs w:val="23"/>
                  </w:rPr>
                </w:rPrChange>
              </w:rPr>
              <w:delText>S</w:delText>
            </w:r>
          </w:del>
          <w:r w:rsidRPr="00175D6E">
            <w:rPr>
              <w:rFonts w:ascii="Calibri" w:hAnsi="Calibri"/>
              <w:sz w:val="24"/>
              <w:szCs w:val="24"/>
              <w:rPrChange w:id="973" w:author="USER" w:date="2015-05-21T15:50:00Z">
                <w:rPr>
                  <w:sz w:val="23"/>
                  <w:szCs w:val="23"/>
                </w:rPr>
              </w:rPrChange>
            </w:rPr>
            <w:t>/P0</w:t>
          </w:r>
          <w:ins w:id="974" w:author="Asasi" w:date="2017-08-30T08:09:00Z">
            <w:r>
              <w:rPr>
                <w:rFonts w:ascii="Calibri" w:hAnsi="Calibri"/>
                <w:sz w:val="24"/>
                <w:szCs w:val="24"/>
              </w:rPr>
              <w:t>09</w:t>
            </w:r>
          </w:ins>
          <w:del w:id="975" w:author="Asasi" w:date="2017-08-30T08:09:00Z">
            <w:r w:rsidRPr="00175D6E" w:rsidDel="00E4391C">
              <w:rPr>
                <w:rFonts w:ascii="Calibri" w:hAnsi="Calibri"/>
                <w:sz w:val="24"/>
                <w:szCs w:val="24"/>
                <w:rPrChange w:id="976" w:author="USER" w:date="2015-05-21T15:50:00Z">
                  <w:rPr>
                    <w:sz w:val="23"/>
                    <w:szCs w:val="23"/>
                  </w:rPr>
                </w:rPrChange>
              </w:rPr>
              <w:delText>12</w:delText>
            </w:r>
          </w:del>
        </w:p>
      </w:tc>
      <w:tc>
        <w:tcPr>
          <w:tcW w:w="2160" w:type="dxa"/>
          <w:vAlign w:val="center"/>
        </w:tcPr>
        <w:p w:rsidR="00946ACE" w:rsidRPr="00175D6E" w:rsidRDefault="00946ACE" w:rsidP="002C0205">
          <w:pPr>
            <w:rPr>
              <w:rFonts w:ascii="Calibri" w:hAnsi="Calibri"/>
              <w:sz w:val="24"/>
              <w:szCs w:val="24"/>
              <w:lang w:val="ms-MY"/>
              <w:rPrChange w:id="977" w:author="USER" w:date="2015-05-21T15:50:00Z">
                <w:rPr>
                  <w:rFonts w:ascii="Calibri" w:hAnsi="Calibri"/>
                  <w:sz w:val="22"/>
                  <w:szCs w:val="22"/>
                  <w:lang w:val="ms-MY"/>
                </w:rPr>
              </w:rPrChange>
            </w:rPr>
          </w:pPr>
          <w:r w:rsidRPr="00175D6E">
            <w:rPr>
              <w:rFonts w:ascii="Calibri" w:hAnsi="Calibri"/>
              <w:sz w:val="24"/>
              <w:szCs w:val="24"/>
              <w:lang w:val="ms-MY"/>
              <w:rPrChange w:id="978" w:author="USER" w:date="2015-05-21T15:50:00Z">
                <w:rPr>
                  <w:rFonts w:ascii="Calibri" w:hAnsi="Calibri"/>
                  <w:sz w:val="22"/>
                  <w:szCs w:val="22"/>
                  <w:lang w:val="ms-MY"/>
                </w:rPr>
              </w:rPrChange>
            </w:rPr>
            <w:t xml:space="preserve">Halaman: </w:t>
          </w:r>
          <w:ins w:id="979" w:author="df" w:date="2014-08-06T10:26:00Z">
            <w:r w:rsidRPr="00175D6E">
              <w:rPr>
                <w:rFonts w:ascii="Calibri" w:hAnsi="Calibri"/>
                <w:sz w:val="24"/>
                <w:szCs w:val="24"/>
                <w:lang w:val="ms-MY"/>
                <w:rPrChange w:id="980" w:author="USER" w:date="2015-05-21T15:50:00Z">
                  <w:rPr>
                    <w:rFonts w:ascii="Calibri" w:hAnsi="Calibri"/>
                    <w:noProof/>
                    <w:sz w:val="22"/>
                    <w:szCs w:val="22"/>
                    <w:lang w:val="ms-MY"/>
                  </w:rPr>
                </w:rPrChange>
              </w:rPr>
              <w:fldChar w:fldCharType="begin"/>
            </w:r>
            <w:r w:rsidRPr="00175D6E">
              <w:rPr>
                <w:rFonts w:ascii="Calibri" w:hAnsi="Calibri"/>
                <w:sz w:val="24"/>
                <w:szCs w:val="24"/>
                <w:lang w:val="ms-MY"/>
                <w:rPrChange w:id="981" w:author="USER" w:date="2015-05-21T15:50:00Z">
                  <w:rPr>
                    <w:rFonts w:ascii="Calibri" w:hAnsi="Calibri"/>
                    <w:sz w:val="22"/>
                    <w:szCs w:val="22"/>
                    <w:lang w:val="ms-MY"/>
                  </w:rPr>
                </w:rPrChange>
              </w:rPr>
              <w:instrText xml:space="preserve"> PAGE   \* MERGEFORMAT </w:instrText>
            </w:r>
            <w:r w:rsidRPr="00175D6E">
              <w:rPr>
                <w:rFonts w:ascii="Calibri" w:hAnsi="Calibri"/>
                <w:sz w:val="24"/>
                <w:szCs w:val="24"/>
                <w:lang w:val="ms-MY"/>
                <w:rPrChange w:id="982" w:author="USER" w:date="2015-05-21T15:50:00Z">
                  <w:rPr>
                    <w:rFonts w:ascii="Calibri" w:hAnsi="Calibri"/>
                    <w:noProof/>
                    <w:sz w:val="22"/>
                    <w:szCs w:val="22"/>
                    <w:lang w:val="ms-MY"/>
                  </w:rPr>
                </w:rPrChange>
              </w:rPr>
              <w:fldChar w:fldCharType="separate"/>
            </w:r>
          </w:ins>
          <w:r w:rsidR="00AF2B26">
            <w:rPr>
              <w:rFonts w:ascii="Calibri" w:hAnsi="Calibri"/>
              <w:noProof/>
              <w:sz w:val="24"/>
              <w:szCs w:val="24"/>
              <w:lang w:val="ms-MY"/>
            </w:rPr>
            <w:t>1</w:t>
          </w:r>
          <w:ins w:id="983" w:author="df" w:date="2014-08-06T10:26:00Z">
            <w:r w:rsidRPr="00175D6E">
              <w:rPr>
                <w:rFonts w:ascii="Calibri" w:hAnsi="Calibri"/>
                <w:noProof/>
                <w:sz w:val="24"/>
                <w:szCs w:val="24"/>
                <w:lang w:val="ms-MY"/>
                <w:rPrChange w:id="984" w:author="USER" w:date="2015-05-21T15:50:00Z">
                  <w:rPr>
                    <w:rFonts w:ascii="Calibri" w:hAnsi="Calibri"/>
                    <w:noProof/>
                    <w:sz w:val="22"/>
                    <w:szCs w:val="22"/>
                    <w:lang w:val="ms-MY"/>
                  </w:rPr>
                </w:rPrChange>
              </w:rPr>
              <w:fldChar w:fldCharType="end"/>
            </w:r>
          </w:ins>
          <w:del w:id="985" w:author="df" w:date="2014-08-06T10:26:00Z">
            <w:r w:rsidRPr="00175D6E" w:rsidDel="0040681C">
              <w:rPr>
                <w:rFonts w:ascii="Calibri" w:hAnsi="Calibri"/>
                <w:sz w:val="24"/>
                <w:szCs w:val="24"/>
                <w:lang w:val="ms-MY"/>
                <w:rPrChange w:id="986" w:author="USER" w:date="2015-05-21T15:50:00Z">
                  <w:rPr>
                    <w:rFonts w:ascii="Calibri" w:hAnsi="Calibri"/>
                    <w:sz w:val="22"/>
                    <w:szCs w:val="22"/>
                    <w:lang w:val="ms-MY"/>
                  </w:rPr>
                </w:rPrChange>
              </w:rPr>
              <w:delText>1</w:delText>
            </w:r>
          </w:del>
          <w:r w:rsidRPr="00175D6E">
            <w:rPr>
              <w:rFonts w:ascii="Calibri" w:hAnsi="Calibri"/>
              <w:sz w:val="24"/>
              <w:szCs w:val="24"/>
              <w:lang w:val="ms-MY"/>
              <w:rPrChange w:id="987" w:author="USER" w:date="2015-05-21T15:50:00Z">
                <w:rPr>
                  <w:rFonts w:ascii="Calibri" w:hAnsi="Calibri"/>
                  <w:sz w:val="22"/>
                  <w:szCs w:val="22"/>
                  <w:lang w:val="ms-MY"/>
                </w:rPr>
              </w:rPrChange>
            </w:rPr>
            <w:t>/</w:t>
          </w:r>
          <w:ins w:id="988" w:author="df" w:date="2014-08-06T10:27:00Z">
            <w:r w:rsidRPr="00175D6E">
              <w:rPr>
                <w:rFonts w:ascii="Calibri" w:hAnsi="Calibri"/>
                <w:sz w:val="24"/>
                <w:szCs w:val="24"/>
                <w:lang w:val="ms-MY"/>
                <w:rPrChange w:id="989" w:author="USER" w:date="2015-05-21T15:50:00Z">
                  <w:rPr>
                    <w:rFonts w:ascii="Calibri" w:hAnsi="Calibri"/>
                    <w:sz w:val="22"/>
                    <w:szCs w:val="22"/>
                    <w:lang w:val="ms-MY"/>
                  </w:rPr>
                </w:rPrChange>
              </w:rPr>
              <w:t>8</w:t>
            </w:r>
          </w:ins>
          <w:del w:id="990" w:author="df" w:date="2014-08-06T10:27:00Z">
            <w:r w:rsidRPr="00175D6E" w:rsidDel="0040681C">
              <w:rPr>
                <w:rFonts w:ascii="Calibri" w:hAnsi="Calibri"/>
                <w:sz w:val="24"/>
                <w:szCs w:val="24"/>
                <w:lang w:val="ms-MY"/>
                <w:rPrChange w:id="991" w:author="USER" w:date="2015-05-21T15:50:00Z">
                  <w:rPr>
                    <w:rFonts w:ascii="Calibri" w:hAnsi="Calibri"/>
                    <w:sz w:val="22"/>
                    <w:szCs w:val="22"/>
                    <w:lang w:val="ms-MY"/>
                  </w:rPr>
                </w:rPrChange>
              </w:rPr>
              <w:delText>10</w:delText>
            </w:r>
          </w:del>
          <w:r w:rsidRPr="00175D6E">
            <w:rPr>
              <w:rFonts w:ascii="Calibri" w:hAnsi="Calibri"/>
              <w:sz w:val="24"/>
              <w:szCs w:val="24"/>
              <w:lang w:val="ms-MY"/>
              <w:rPrChange w:id="992" w:author="USER" w:date="2015-05-21T15:50:00Z">
                <w:rPr>
                  <w:rFonts w:ascii="Calibri" w:hAnsi="Calibri"/>
                  <w:sz w:val="22"/>
                  <w:szCs w:val="22"/>
                  <w:lang w:val="ms-MY"/>
                </w:rPr>
              </w:rPrChange>
            </w:rPr>
            <w:t xml:space="preserve">  </w:t>
          </w:r>
        </w:p>
      </w:tc>
    </w:tr>
    <w:tr w:rsidR="00946ACE" w:rsidRPr="00175D6E" w:rsidTr="00B9456A">
      <w:trPr>
        <w:cantSplit/>
        <w:trHeight w:val="452"/>
      </w:trPr>
      <w:tc>
        <w:tcPr>
          <w:tcW w:w="2628" w:type="dxa"/>
          <w:vMerge/>
          <w:vAlign w:val="center"/>
        </w:tcPr>
        <w:p w:rsidR="00946ACE" w:rsidRPr="00175D6E" w:rsidRDefault="00946ACE" w:rsidP="00B9456A">
          <w:pPr>
            <w:jc w:val="center"/>
            <w:rPr>
              <w:rFonts w:ascii="Calibri" w:hAnsi="Calibri"/>
              <w:sz w:val="24"/>
              <w:szCs w:val="24"/>
              <w:lang w:val="ms-MY"/>
              <w:rPrChange w:id="993" w:author="USER" w:date="2015-05-21T15:50:00Z">
                <w:rPr>
                  <w:rFonts w:ascii="Tms Rmn" w:hAnsi="Tms Rmn"/>
                  <w:lang w:val="ms-MY"/>
                </w:rPr>
              </w:rPrChange>
            </w:rPr>
          </w:pPr>
        </w:p>
      </w:tc>
      <w:tc>
        <w:tcPr>
          <w:tcW w:w="4680" w:type="dxa"/>
          <w:vMerge/>
          <w:shd w:val="clear" w:color="auto" w:fill="auto"/>
        </w:tcPr>
        <w:p w:rsidR="00946ACE" w:rsidRPr="00175D6E" w:rsidRDefault="00946ACE" w:rsidP="00B9456A">
          <w:pPr>
            <w:rPr>
              <w:rFonts w:ascii="Calibri" w:hAnsi="Calibri"/>
              <w:sz w:val="24"/>
              <w:szCs w:val="24"/>
              <w:highlight w:val="yellow"/>
              <w:lang w:val="ms-MY"/>
              <w:rPrChange w:id="994" w:author="USER" w:date="2015-05-21T15:50:00Z">
                <w:rPr>
                  <w:rFonts w:ascii="Calibri" w:hAnsi="Calibri"/>
                  <w:highlight w:val="yellow"/>
                  <w:lang w:val="ms-MY"/>
                </w:rPr>
              </w:rPrChange>
            </w:rPr>
          </w:pPr>
        </w:p>
      </w:tc>
      <w:tc>
        <w:tcPr>
          <w:tcW w:w="2160" w:type="dxa"/>
          <w:vAlign w:val="center"/>
        </w:tcPr>
        <w:p w:rsidR="00946ACE" w:rsidRPr="00175D6E" w:rsidRDefault="00946ACE">
          <w:pPr>
            <w:rPr>
              <w:rFonts w:ascii="Calibri" w:hAnsi="Calibri"/>
              <w:sz w:val="24"/>
              <w:szCs w:val="24"/>
              <w:lang w:val="ms-MY"/>
              <w:rPrChange w:id="995" w:author="USER" w:date="2015-05-21T15:50:00Z">
                <w:rPr>
                  <w:rFonts w:ascii="Calibri" w:hAnsi="Calibri"/>
                  <w:sz w:val="22"/>
                  <w:szCs w:val="22"/>
                  <w:lang w:val="ms-MY"/>
                </w:rPr>
              </w:rPrChange>
            </w:rPr>
          </w:pPr>
          <w:r w:rsidRPr="00175D6E">
            <w:rPr>
              <w:rFonts w:ascii="Calibri" w:hAnsi="Calibri"/>
              <w:sz w:val="24"/>
              <w:szCs w:val="24"/>
              <w:lang w:val="ms-MY"/>
              <w:rPrChange w:id="996" w:author="USER" w:date="2015-05-21T15:50:00Z">
                <w:rPr>
                  <w:rFonts w:ascii="Calibri" w:hAnsi="Calibri"/>
                  <w:sz w:val="22"/>
                  <w:szCs w:val="22"/>
                  <w:lang w:val="ms-MY"/>
                </w:rPr>
              </w:rPrChange>
            </w:rPr>
            <w:t xml:space="preserve">No. Semakan: </w:t>
          </w:r>
          <w:del w:id="997" w:author="user" w:date="2015-05-20T12:23:00Z">
            <w:r w:rsidRPr="00175D6E" w:rsidDel="00DE2E49">
              <w:rPr>
                <w:rFonts w:ascii="Calibri" w:hAnsi="Calibri"/>
                <w:sz w:val="24"/>
                <w:szCs w:val="24"/>
                <w:lang w:val="ms-MY"/>
                <w:rPrChange w:id="998" w:author="USER" w:date="2015-05-21T15:50:00Z">
                  <w:rPr>
                    <w:rFonts w:ascii="Calibri" w:hAnsi="Calibri"/>
                    <w:sz w:val="22"/>
                    <w:szCs w:val="22"/>
                    <w:lang w:val="ms-MY"/>
                  </w:rPr>
                </w:rPrChange>
              </w:rPr>
              <w:delText>0</w:delText>
            </w:r>
          </w:del>
          <w:ins w:id="999" w:author="user" w:date="2015-05-20T12:23:00Z">
            <w:r w:rsidRPr="00175D6E">
              <w:rPr>
                <w:rFonts w:ascii="Calibri" w:hAnsi="Calibri"/>
                <w:sz w:val="24"/>
                <w:szCs w:val="24"/>
                <w:lang w:val="ms-MY"/>
                <w:rPrChange w:id="1000" w:author="USER" w:date="2015-05-21T15:50:00Z">
                  <w:rPr>
                    <w:rFonts w:ascii="Calibri" w:hAnsi="Calibri"/>
                    <w:color w:val="FF0000"/>
                    <w:sz w:val="22"/>
                    <w:szCs w:val="22"/>
                    <w:lang w:val="ms-MY"/>
                  </w:rPr>
                </w:rPrChange>
              </w:rPr>
              <w:t>0</w:t>
            </w:r>
          </w:ins>
          <w:ins w:id="1001" w:author="Asasi" w:date="2017-09-05T11:10:00Z">
            <w:r>
              <w:rPr>
                <w:rFonts w:ascii="Calibri" w:hAnsi="Calibri"/>
                <w:sz w:val="24"/>
                <w:szCs w:val="24"/>
                <w:lang w:val="ms-MY"/>
              </w:rPr>
              <w:t>0</w:t>
            </w:r>
          </w:ins>
          <w:ins w:id="1002" w:author="user" w:date="2015-05-20T12:23:00Z">
            <w:del w:id="1003" w:author="Asasi" w:date="2017-09-05T11:10:00Z">
              <w:r w:rsidRPr="00175D6E" w:rsidDel="00B508E4">
                <w:rPr>
                  <w:rFonts w:ascii="Calibri" w:hAnsi="Calibri"/>
                  <w:sz w:val="24"/>
                  <w:szCs w:val="24"/>
                  <w:lang w:val="ms-MY"/>
                  <w:rPrChange w:id="1004" w:author="USER" w:date="2015-05-21T15:50:00Z">
                    <w:rPr>
                      <w:rFonts w:ascii="Calibri" w:hAnsi="Calibri"/>
                      <w:color w:val="FF0000"/>
                      <w:sz w:val="22"/>
                      <w:szCs w:val="22"/>
                      <w:lang w:val="ms-MY"/>
                    </w:rPr>
                  </w:rPrChange>
                </w:rPr>
                <w:delText>4</w:delText>
              </w:r>
            </w:del>
          </w:ins>
          <w:del w:id="1005" w:author="user" w:date="2014-08-08T11:40:00Z">
            <w:r w:rsidRPr="00175D6E" w:rsidDel="000D79F6">
              <w:rPr>
                <w:rFonts w:ascii="Calibri" w:hAnsi="Calibri"/>
                <w:sz w:val="24"/>
                <w:szCs w:val="24"/>
                <w:lang w:val="ms-MY"/>
                <w:rPrChange w:id="1006" w:author="USER" w:date="2015-05-21T15:50:00Z">
                  <w:rPr>
                    <w:rFonts w:ascii="Calibri" w:hAnsi="Calibri"/>
                    <w:sz w:val="22"/>
                    <w:szCs w:val="22"/>
                    <w:lang w:val="ms-MY"/>
                  </w:rPr>
                </w:rPrChange>
              </w:rPr>
              <w:delText>2</w:delText>
            </w:r>
          </w:del>
        </w:p>
      </w:tc>
    </w:tr>
    <w:tr w:rsidR="00946ACE" w:rsidRPr="00175D6E" w:rsidTr="00B9456A">
      <w:trPr>
        <w:cantSplit/>
        <w:trHeight w:val="440"/>
      </w:trPr>
      <w:tc>
        <w:tcPr>
          <w:tcW w:w="2628" w:type="dxa"/>
          <w:vMerge/>
          <w:vAlign w:val="center"/>
        </w:tcPr>
        <w:p w:rsidR="00946ACE" w:rsidRPr="00175D6E" w:rsidRDefault="00946ACE" w:rsidP="00B9456A">
          <w:pPr>
            <w:jc w:val="center"/>
            <w:rPr>
              <w:rFonts w:ascii="Calibri" w:hAnsi="Calibri"/>
              <w:sz w:val="24"/>
              <w:szCs w:val="24"/>
              <w:lang w:val="ms-MY"/>
              <w:rPrChange w:id="1007" w:author="USER" w:date="2015-05-21T15:50:00Z">
                <w:rPr>
                  <w:rFonts w:ascii="Tms Rmn" w:hAnsi="Tms Rmn"/>
                  <w:lang w:val="ms-MY"/>
                </w:rPr>
              </w:rPrChange>
            </w:rPr>
          </w:pPr>
        </w:p>
      </w:tc>
      <w:tc>
        <w:tcPr>
          <w:tcW w:w="4680" w:type="dxa"/>
          <w:vMerge/>
          <w:tcBorders>
            <w:bottom w:val="single" w:sz="4" w:space="0" w:color="auto"/>
          </w:tcBorders>
          <w:shd w:val="clear" w:color="auto" w:fill="auto"/>
        </w:tcPr>
        <w:p w:rsidR="00946ACE" w:rsidRPr="00175D6E" w:rsidRDefault="00946ACE" w:rsidP="00B9456A">
          <w:pPr>
            <w:rPr>
              <w:rFonts w:ascii="Calibri" w:hAnsi="Calibri"/>
              <w:sz w:val="24"/>
              <w:szCs w:val="24"/>
              <w:highlight w:val="yellow"/>
              <w:lang w:val="ms-MY"/>
              <w:rPrChange w:id="1008" w:author="USER" w:date="2015-05-21T15:50:00Z">
                <w:rPr>
                  <w:rFonts w:ascii="Calibri" w:hAnsi="Calibri"/>
                  <w:highlight w:val="yellow"/>
                  <w:lang w:val="ms-MY"/>
                </w:rPr>
              </w:rPrChange>
            </w:rPr>
          </w:pPr>
        </w:p>
      </w:tc>
      <w:tc>
        <w:tcPr>
          <w:tcW w:w="2160" w:type="dxa"/>
          <w:tcBorders>
            <w:bottom w:val="single" w:sz="4" w:space="0" w:color="auto"/>
          </w:tcBorders>
          <w:vAlign w:val="center"/>
        </w:tcPr>
        <w:p w:rsidR="00946ACE" w:rsidRPr="00175D6E" w:rsidRDefault="00946ACE" w:rsidP="00E4391C">
          <w:pPr>
            <w:rPr>
              <w:rFonts w:ascii="Calibri" w:hAnsi="Calibri"/>
              <w:sz w:val="24"/>
              <w:szCs w:val="24"/>
              <w:lang w:val="ms-MY"/>
              <w:rPrChange w:id="1009" w:author="USER" w:date="2015-05-21T15:50:00Z">
                <w:rPr>
                  <w:rFonts w:ascii="Calibri" w:hAnsi="Calibri"/>
                  <w:sz w:val="22"/>
                  <w:szCs w:val="22"/>
                  <w:lang w:val="ms-MY"/>
                </w:rPr>
              </w:rPrChange>
            </w:rPr>
          </w:pPr>
          <w:r w:rsidRPr="00175D6E">
            <w:rPr>
              <w:rFonts w:ascii="Calibri" w:hAnsi="Calibri"/>
              <w:sz w:val="24"/>
              <w:szCs w:val="24"/>
              <w:lang w:val="ms-MY"/>
              <w:rPrChange w:id="1010" w:author="USER" w:date="2015-05-21T15:50:00Z">
                <w:rPr>
                  <w:rFonts w:ascii="Calibri" w:hAnsi="Calibri"/>
                  <w:sz w:val="22"/>
                  <w:szCs w:val="22"/>
                  <w:lang w:val="ms-MY"/>
                </w:rPr>
              </w:rPrChange>
            </w:rPr>
            <w:t>No. Isu:  0</w:t>
          </w:r>
          <w:ins w:id="1011" w:author="Asasi" w:date="2017-08-30T08:09:00Z">
            <w:r>
              <w:rPr>
                <w:rFonts w:ascii="Calibri" w:hAnsi="Calibri"/>
                <w:sz w:val="24"/>
                <w:szCs w:val="24"/>
                <w:lang w:val="ms-MY"/>
              </w:rPr>
              <w:t xml:space="preserve">0 </w:t>
            </w:r>
          </w:ins>
          <w:del w:id="1012" w:author="Asasi" w:date="2017-08-30T08:09:00Z">
            <w:r w:rsidRPr="00175D6E" w:rsidDel="00E4391C">
              <w:rPr>
                <w:rFonts w:ascii="Calibri" w:hAnsi="Calibri"/>
                <w:sz w:val="24"/>
                <w:szCs w:val="24"/>
                <w:lang w:val="ms-MY"/>
                <w:rPrChange w:id="1013" w:author="USER" w:date="2015-05-21T15:50:00Z">
                  <w:rPr>
                    <w:rFonts w:ascii="Calibri" w:hAnsi="Calibri"/>
                    <w:sz w:val="22"/>
                    <w:szCs w:val="22"/>
                    <w:lang w:val="ms-MY"/>
                  </w:rPr>
                </w:rPrChange>
              </w:rPr>
              <w:delText>2</w:delText>
            </w:r>
          </w:del>
        </w:p>
      </w:tc>
    </w:tr>
    <w:tr w:rsidR="00946ACE" w:rsidRPr="00175D6E" w:rsidTr="009A2340">
      <w:trPr>
        <w:cantSplit/>
        <w:trHeight w:val="754"/>
      </w:trPr>
      <w:tc>
        <w:tcPr>
          <w:tcW w:w="2628" w:type="dxa"/>
          <w:vMerge/>
          <w:vAlign w:val="center"/>
        </w:tcPr>
        <w:p w:rsidR="00946ACE" w:rsidRPr="00175D6E" w:rsidRDefault="00946ACE" w:rsidP="00B9456A">
          <w:pPr>
            <w:spacing w:line="480" w:lineRule="auto"/>
            <w:rPr>
              <w:rFonts w:ascii="Calibri" w:hAnsi="Calibri"/>
              <w:sz w:val="24"/>
              <w:szCs w:val="24"/>
              <w:lang w:val="ms-MY"/>
              <w:rPrChange w:id="1014" w:author="USER" w:date="2015-05-21T15:50:00Z">
                <w:rPr>
                  <w:rFonts w:ascii="Calibri" w:hAnsi="Calibri"/>
                  <w:lang w:val="ms-MY"/>
                </w:rPr>
              </w:rPrChange>
            </w:rPr>
          </w:pPr>
        </w:p>
      </w:tc>
      <w:tc>
        <w:tcPr>
          <w:tcW w:w="4680" w:type="dxa"/>
          <w:vAlign w:val="center"/>
        </w:tcPr>
        <w:p w:rsidR="00946ACE" w:rsidRPr="00175D6E" w:rsidRDefault="00946ACE" w:rsidP="001A0AB2">
          <w:pPr>
            <w:pStyle w:val="style30"/>
            <w:jc w:val="center"/>
            <w:rPr>
              <w:rFonts w:ascii="Calibri" w:hAnsi="Calibri"/>
              <w:b/>
              <w:highlight w:val="yellow"/>
            </w:rPr>
          </w:pPr>
          <w:r w:rsidRPr="00175D6E">
            <w:rPr>
              <w:rFonts w:ascii="Calibri" w:hAnsi="Calibri"/>
              <w:b/>
              <w:rPrChange w:id="1015" w:author="USER" w:date="2015-05-21T15:50:00Z">
                <w:rPr>
                  <w:sz w:val="23"/>
                  <w:szCs w:val="23"/>
                </w:rPr>
              </w:rPrChange>
            </w:rPr>
            <w:t>PROSEDUR SEMAKAN GB DAN SEMAKAN GRED</w:t>
          </w:r>
        </w:p>
      </w:tc>
      <w:tc>
        <w:tcPr>
          <w:tcW w:w="2160" w:type="dxa"/>
          <w:vAlign w:val="center"/>
        </w:tcPr>
        <w:p w:rsidR="00946ACE" w:rsidRPr="00175D6E" w:rsidRDefault="00946ACE" w:rsidP="00E4391C">
          <w:pPr>
            <w:rPr>
              <w:rFonts w:ascii="Calibri" w:hAnsi="Calibri"/>
              <w:sz w:val="24"/>
              <w:szCs w:val="24"/>
              <w:lang w:val="ms-MY"/>
              <w:rPrChange w:id="1016" w:author="USER" w:date="2015-05-21T15:50:00Z">
                <w:rPr>
                  <w:rFonts w:ascii="Calibri" w:hAnsi="Calibri"/>
                  <w:sz w:val="22"/>
                  <w:szCs w:val="22"/>
                  <w:lang w:val="ms-MY"/>
                </w:rPr>
              </w:rPrChange>
            </w:rPr>
          </w:pPr>
          <w:r w:rsidRPr="00175D6E">
            <w:rPr>
              <w:rFonts w:ascii="Calibri" w:hAnsi="Calibri"/>
              <w:sz w:val="24"/>
              <w:szCs w:val="24"/>
              <w:lang w:val="ms-MY"/>
              <w:rPrChange w:id="1017" w:author="USER" w:date="2015-05-21T15:50:00Z">
                <w:rPr>
                  <w:rFonts w:ascii="Calibri" w:hAnsi="Calibri"/>
                  <w:sz w:val="22"/>
                  <w:szCs w:val="22"/>
                  <w:lang w:val="ms-MY"/>
                </w:rPr>
              </w:rPrChange>
            </w:rPr>
            <w:t xml:space="preserve">Tarikh:  </w:t>
          </w:r>
          <w:ins w:id="1018" w:author="Asasi" w:date="2017-08-30T08:09:00Z">
            <w:r>
              <w:rPr>
                <w:rFonts w:ascii="Calibri" w:hAnsi="Calibri"/>
                <w:sz w:val="24"/>
                <w:szCs w:val="24"/>
                <w:lang w:val="ms-MY"/>
              </w:rPr>
              <w:t xml:space="preserve">28/08/2017 </w:t>
            </w:r>
          </w:ins>
          <w:del w:id="1019" w:author="user" w:date="2014-08-08T11:40:00Z">
            <w:r w:rsidRPr="00175D6E" w:rsidDel="000D79F6">
              <w:rPr>
                <w:rFonts w:ascii="Calibri" w:hAnsi="Calibri"/>
                <w:sz w:val="24"/>
                <w:szCs w:val="24"/>
                <w:lang w:val="ms-MY"/>
                <w:rPrChange w:id="1020" w:author="USER" w:date="2015-05-21T15:50:00Z">
                  <w:rPr>
                    <w:rFonts w:ascii="Calibri" w:hAnsi="Calibri"/>
                    <w:sz w:val="22"/>
                    <w:szCs w:val="22"/>
                    <w:lang w:val="ms-MY"/>
                  </w:rPr>
                </w:rPrChange>
              </w:rPr>
              <w:delText>14/08/</w:delText>
            </w:r>
          </w:del>
          <w:del w:id="1021" w:author="Asasi" w:date="2017-08-30T08:09:00Z">
            <w:r w:rsidRPr="00175D6E" w:rsidDel="00E4391C">
              <w:rPr>
                <w:rFonts w:ascii="Calibri" w:hAnsi="Calibri"/>
                <w:sz w:val="24"/>
                <w:szCs w:val="24"/>
                <w:lang w:val="ms-MY"/>
                <w:rPrChange w:id="1022" w:author="USER" w:date="2015-05-21T15:50:00Z">
                  <w:rPr>
                    <w:rFonts w:ascii="Calibri" w:hAnsi="Calibri"/>
                    <w:sz w:val="22"/>
                    <w:szCs w:val="22"/>
                    <w:lang w:val="ms-MY"/>
                  </w:rPr>
                </w:rPrChange>
              </w:rPr>
              <w:delText>2012</w:delText>
            </w:r>
          </w:del>
          <w:ins w:id="1023" w:author="user" w:date="2015-05-20T12:24:00Z">
            <w:del w:id="1024" w:author="Asasi" w:date="2017-08-30T08:09:00Z">
              <w:r w:rsidRPr="00175D6E" w:rsidDel="00E4391C">
                <w:rPr>
                  <w:rFonts w:ascii="Calibri" w:hAnsi="Calibri"/>
                  <w:sz w:val="24"/>
                  <w:szCs w:val="24"/>
                  <w:lang w:val="ms-MY"/>
                  <w:rPrChange w:id="1025" w:author="USER" w:date="2015-05-21T15:50:00Z">
                    <w:rPr>
                      <w:rFonts w:ascii="Calibri" w:hAnsi="Calibri"/>
                      <w:color w:val="FF0000"/>
                      <w:sz w:val="22"/>
                      <w:szCs w:val="22"/>
                      <w:lang w:val="ms-MY"/>
                    </w:rPr>
                  </w:rPrChange>
                </w:rPr>
                <w:delText>05/06/2015</w:delText>
              </w:r>
            </w:del>
          </w:ins>
        </w:p>
      </w:tc>
    </w:tr>
  </w:tbl>
  <w:p w:rsidR="00946ACE" w:rsidRDefault="00946ACE" w:rsidP="000E4CFB">
    <w:pPr>
      <w:pStyle w:val="Header"/>
    </w:pPr>
  </w:p>
  <w:p w:rsidR="00946ACE" w:rsidRPr="000E4CFB" w:rsidRDefault="00946ACE" w:rsidP="000E4C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15D0"/>
    <w:multiLevelType w:val="hybridMultilevel"/>
    <w:tmpl w:val="1E5869A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3F64AC"/>
    <w:multiLevelType w:val="hybridMultilevel"/>
    <w:tmpl w:val="D28AA640"/>
    <w:lvl w:ilvl="0" w:tplc="4409001B">
      <w:start w:val="1"/>
      <w:numFmt w:val="lowerRoman"/>
      <w:lvlText w:val="%1."/>
      <w:lvlJc w:val="right"/>
      <w:pPr>
        <w:ind w:left="753" w:hanging="360"/>
      </w:pPr>
    </w:lvl>
    <w:lvl w:ilvl="1" w:tplc="44090019">
      <w:start w:val="1"/>
      <w:numFmt w:val="lowerLetter"/>
      <w:lvlText w:val="%2."/>
      <w:lvlJc w:val="left"/>
      <w:pPr>
        <w:ind w:left="1473" w:hanging="360"/>
      </w:pPr>
    </w:lvl>
    <w:lvl w:ilvl="2" w:tplc="4409001B" w:tentative="1">
      <w:start w:val="1"/>
      <w:numFmt w:val="lowerRoman"/>
      <w:lvlText w:val="%3."/>
      <w:lvlJc w:val="right"/>
      <w:pPr>
        <w:ind w:left="2193" w:hanging="180"/>
      </w:pPr>
    </w:lvl>
    <w:lvl w:ilvl="3" w:tplc="4409000F" w:tentative="1">
      <w:start w:val="1"/>
      <w:numFmt w:val="decimal"/>
      <w:lvlText w:val="%4."/>
      <w:lvlJc w:val="left"/>
      <w:pPr>
        <w:ind w:left="2913" w:hanging="360"/>
      </w:pPr>
    </w:lvl>
    <w:lvl w:ilvl="4" w:tplc="44090019" w:tentative="1">
      <w:start w:val="1"/>
      <w:numFmt w:val="lowerLetter"/>
      <w:lvlText w:val="%5."/>
      <w:lvlJc w:val="left"/>
      <w:pPr>
        <w:ind w:left="3633" w:hanging="360"/>
      </w:pPr>
    </w:lvl>
    <w:lvl w:ilvl="5" w:tplc="4409001B" w:tentative="1">
      <w:start w:val="1"/>
      <w:numFmt w:val="lowerRoman"/>
      <w:lvlText w:val="%6."/>
      <w:lvlJc w:val="right"/>
      <w:pPr>
        <w:ind w:left="4353" w:hanging="180"/>
      </w:pPr>
    </w:lvl>
    <w:lvl w:ilvl="6" w:tplc="4409000F" w:tentative="1">
      <w:start w:val="1"/>
      <w:numFmt w:val="decimal"/>
      <w:lvlText w:val="%7."/>
      <w:lvlJc w:val="left"/>
      <w:pPr>
        <w:ind w:left="5073" w:hanging="360"/>
      </w:pPr>
    </w:lvl>
    <w:lvl w:ilvl="7" w:tplc="44090019" w:tentative="1">
      <w:start w:val="1"/>
      <w:numFmt w:val="lowerLetter"/>
      <w:lvlText w:val="%8."/>
      <w:lvlJc w:val="left"/>
      <w:pPr>
        <w:ind w:left="5793" w:hanging="360"/>
      </w:pPr>
    </w:lvl>
    <w:lvl w:ilvl="8" w:tplc="4409001B" w:tentative="1">
      <w:start w:val="1"/>
      <w:numFmt w:val="lowerRoman"/>
      <w:lvlText w:val="%9."/>
      <w:lvlJc w:val="right"/>
      <w:pPr>
        <w:ind w:left="6513" w:hanging="180"/>
      </w:pPr>
    </w:lvl>
  </w:abstractNum>
  <w:abstractNum w:abstractNumId="2">
    <w:nsid w:val="07A03B33"/>
    <w:multiLevelType w:val="hybridMultilevel"/>
    <w:tmpl w:val="31921F04"/>
    <w:lvl w:ilvl="0" w:tplc="04090017">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
    <w:nsid w:val="09A40418"/>
    <w:multiLevelType w:val="hybridMultilevel"/>
    <w:tmpl w:val="63A8ADC0"/>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0D605E24"/>
    <w:multiLevelType w:val="hybridMultilevel"/>
    <w:tmpl w:val="99CA4F4A"/>
    <w:lvl w:ilvl="0" w:tplc="4DC27830">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530D41"/>
    <w:multiLevelType w:val="hybridMultilevel"/>
    <w:tmpl w:val="113C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55B48"/>
    <w:multiLevelType w:val="hybridMultilevel"/>
    <w:tmpl w:val="C7FED8FC"/>
    <w:lvl w:ilvl="0" w:tplc="46A45CDC">
      <w:start w:val="1"/>
      <w:numFmt w:val="lowerRoman"/>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33711B"/>
    <w:multiLevelType w:val="hybridMultilevel"/>
    <w:tmpl w:val="83549ED2"/>
    <w:lvl w:ilvl="0" w:tplc="0409000F">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184177"/>
    <w:multiLevelType w:val="hybridMultilevel"/>
    <w:tmpl w:val="5A44805E"/>
    <w:lvl w:ilvl="0" w:tplc="17F0A46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834568"/>
    <w:multiLevelType w:val="multilevel"/>
    <w:tmpl w:val="EDD0F618"/>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42F61B0"/>
    <w:multiLevelType w:val="hybridMultilevel"/>
    <w:tmpl w:val="2DBE234E"/>
    <w:lvl w:ilvl="0" w:tplc="04090017">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1">
    <w:nsid w:val="24C83C4C"/>
    <w:multiLevelType w:val="hybridMultilevel"/>
    <w:tmpl w:val="1B38A36C"/>
    <w:lvl w:ilvl="0" w:tplc="04090017">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2">
    <w:nsid w:val="25CD54A0"/>
    <w:multiLevelType w:val="hybridMultilevel"/>
    <w:tmpl w:val="276A8CA8"/>
    <w:lvl w:ilvl="0" w:tplc="0409000F">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853415"/>
    <w:multiLevelType w:val="hybridMultilevel"/>
    <w:tmpl w:val="9BB60BA8"/>
    <w:lvl w:ilvl="0" w:tplc="4409001B">
      <w:start w:val="1"/>
      <w:numFmt w:val="lowerRoman"/>
      <w:lvlText w:val="%1."/>
      <w:lvlJc w:val="righ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4">
    <w:nsid w:val="2AF53507"/>
    <w:multiLevelType w:val="hybridMultilevel"/>
    <w:tmpl w:val="F92CCF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1773E"/>
    <w:multiLevelType w:val="multilevel"/>
    <w:tmpl w:val="AB1E0D6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F840DC8"/>
    <w:multiLevelType w:val="hybridMultilevel"/>
    <w:tmpl w:val="43706E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13B7491"/>
    <w:multiLevelType w:val="hybridMultilevel"/>
    <w:tmpl w:val="53487668"/>
    <w:lvl w:ilvl="0" w:tplc="0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nsid w:val="34387575"/>
    <w:multiLevelType w:val="multilevel"/>
    <w:tmpl w:val="6536483E"/>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3AA62C22"/>
    <w:multiLevelType w:val="hybridMultilevel"/>
    <w:tmpl w:val="3408708E"/>
    <w:lvl w:ilvl="0" w:tplc="6F0807E4">
      <w:start w:val="1"/>
      <w:numFmt w:val="lowerLetter"/>
      <w:lvlText w:val="%1)"/>
      <w:lvlJc w:val="left"/>
      <w:pPr>
        <w:ind w:left="720" w:hanging="360"/>
      </w:pPr>
      <w:rPr>
        <w:b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EF0C6B"/>
    <w:multiLevelType w:val="hybridMultilevel"/>
    <w:tmpl w:val="14BCD3FC"/>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nsid w:val="3EB43586"/>
    <w:multiLevelType w:val="hybridMultilevel"/>
    <w:tmpl w:val="9EAEEBD4"/>
    <w:lvl w:ilvl="0" w:tplc="B184C4CC">
      <w:start w:val="1"/>
      <w:numFmt w:val="lowerLetter"/>
      <w:lvlText w:val="%1)"/>
      <w:lvlJc w:val="left"/>
      <w:pPr>
        <w:ind w:left="360" w:hanging="360"/>
      </w:pPr>
      <w:rPr>
        <w:rFonts w:hint="default"/>
        <w:sz w:val="16"/>
        <w:szCs w:val="16"/>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2">
    <w:nsid w:val="41EE1797"/>
    <w:multiLevelType w:val="hybridMultilevel"/>
    <w:tmpl w:val="F5BA6DC0"/>
    <w:lvl w:ilvl="0" w:tplc="04090017">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3">
    <w:nsid w:val="43C23C2F"/>
    <w:multiLevelType w:val="hybridMultilevel"/>
    <w:tmpl w:val="1EB8F726"/>
    <w:lvl w:ilvl="0" w:tplc="4409001B">
      <w:start w:val="1"/>
      <w:numFmt w:val="lowerRoman"/>
      <w:lvlText w:val="%1."/>
      <w:lvlJc w:val="righ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nsid w:val="46C9515C"/>
    <w:multiLevelType w:val="hybridMultilevel"/>
    <w:tmpl w:val="E66A3294"/>
    <w:lvl w:ilvl="0" w:tplc="4409001B">
      <w:start w:val="1"/>
      <w:numFmt w:val="lowerRoman"/>
      <w:lvlText w:val="%1."/>
      <w:lvlJc w:val="right"/>
      <w:pPr>
        <w:ind w:left="753" w:hanging="360"/>
      </w:pPr>
    </w:lvl>
    <w:lvl w:ilvl="1" w:tplc="44090019" w:tentative="1">
      <w:start w:val="1"/>
      <w:numFmt w:val="lowerLetter"/>
      <w:lvlText w:val="%2."/>
      <w:lvlJc w:val="left"/>
      <w:pPr>
        <w:ind w:left="1473" w:hanging="360"/>
      </w:pPr>
    </w:lvl>
    <w:lvl w:ilvl="2" w:tplc="4409001B" w:tentative="1">
      <w:start w:val="1"/>
      <w:numFmt w:val="lowerRoman"/>
      <w:lvlText w:val="%3."/>
      <w:lvlJc w:val="right"/>
      <w:pPr>
        <w:ind w:left="2193" w:hanging="180"/>
      </w:pPr>
    </w:lvl>
    <w:lvl w:ilvl="3" w:tplc="4409000F" w:tentative="1">
      <w:start w:val="1"/>
      <w:numFmt w:val="decimal"/>
      <w:lvlText w:val="%4."/>
      <w:lvlJc w:val="left"/>
      <w:pPr>
        <w:ind w:left="2913" w:hanging="360"/>
      </w:pPr>
    </w:lvl>
    <w:lvl w:ilvl="4" w:tplc="44090019" w:tentative="1">
      <w:start w:val="1"/>
      <w:numFmt w:val="lowerLetter"/>
      <w:lvlText w:val="%5."/>
      <w:lvlJc w:val="left"/>
      <w:pPr>
        <w:ind w:left="3633" w:hanging="360"/>
      </w:pPr>
    </w:lvl>
    <w:lvl w:ilvl="5" w:tplc="4409001B" w:tentative="1">
      <w:start w:val="1"/>
      <w:numFmt w:val="lowerRoman"/>
      <w:lvlText w:val="%6."/>
      <w:lvlJc w:val="right"/>
      <w:pPr>
        <w:ind w:left="4353" w:hanging="180"/>
      </w:pPr>
    </w:lvl>
    <w:lvl w:ilvl="6" w:tplc="4409000F" w:tentative="1">
      <w:start w:val="1"/>
      <w:numFmt w:val="decimal"/>
      <w:lvlText w:val="%7."/>
      <w:lvlJc w:val="left"/>
      <w:pPr>
        <w:ind w:left="5073" w:hanging="360"/>
      </w:pPr>
    </w:lvl>
    <w:lvl w:ilvl="7" w:tplc="44090019" w:tentative="1">
      <w:start w:val="1"/>
      <w:numFmt w:val="lowerLetter"/>
      <w:lvlText w:val="%8."/>
      <w:lvlJc w:val="left"/>
      <w:pPr>
        <w:ind w:left="5793" w:hanging="360"/>
      </w:pPr>
    </w:lvl>
    <w:lvl w:ilvl="8" w:tplc="4409001B" w:tentative="1">
      <w:start w:val="1"/>
      <w:numFmt w:val="lowerRoman"/>
      <w:lvlText w:val="%9."/>
      <w:lvlJc w:val="right"/>
      <w:pPr>
        <w:ind w:left="6513" w:hanging="180"/>
      </w:pPr>
    </w:lvl>
  </w:abstractNum>
  <w:abstractNum w:abstractNumId="25">
    <w:nsid w:val="47641379"/>
    <w:multiLevelType w:val="hybridMultilevel"/>
    <w:tmpl w:val="8782EC4C"/>
    <w:lvl w:ilvl="0" w:tplc="0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nsid w:val="4A5436D2"/>
    <w:multiLevelType w:val="hybridMultilevel"/>
    <w:tmpl w:val="53F2F8A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B8206CE"/>
    <w:multiLevelType w:val="hybridMultilevel"/>
    <w:tmpl w:val="ED742E8A"/>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8">
    <w:nsid w:val="527E041B"/>
    <w:multiLevelType w:val="hybridMultilevel"/>
    <w:tmpl w:val="79BA6F66"/>
    <w:lvl w:ilvl="0" w:tplc="3926C634">
      <w:start w:val="1"/>
      <w:numFmt w:val="decimal"/>
      <w:lvlText w:val="%1."/>
      <w:lvlJc w:val="left"/>
      <w:pPr>
        <w:ind w:left="753" w:hanging="360"/>
      </w:pPr>
      <w:rPr>
        <w:rFonts w:hint="default"/>
        <w:sz w:val="16"/>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9">
    <w:nsid w:val="53D61046"/>
    <w:multiLevelType w:val="hybridMultilevel"/>
    <w:tmpl w:val="0DBC57A2"/>
    <w:lvl w:ilvl="0" w:tplc="0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nsid w:val="56B23867"/>
    <w:multiLevelType w:val="hybridMultilevel"/>
    <w:tmpl w:val="FCBEBEDC"/>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nsid w:val="5AE013AB"/>
    <w:multiLevelType w:val="hybridMultilevel"/>
    <w:tmpl w:val="B2E822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D25CC7"/>
    <w:multiLevelType w:val="hybridMultilevel"/>
    <w:tmpl w:val="1D5EF02A"/>
    <w:lvl w:ilvl="0" w:tplc="380A3FEE">
      <w:start w:val="1"/>
      <w:numFmt w:val="decimal"/>
      <w:lvlText w:val="%1."/>
      <w:lvlJc w:val="left"/>
      <w:pPr>
        <w:ind w:left="753" w:hanging="360"/>
      </w:pPr>
      <w:rPr>
        <w:rFonts w:hint="default"/>
        <w:sz w:val="16"/>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3">
    <w:nsid w:val="64317B7B"/>
    <w:multiLevelType w:val="hybridMultilevel"/>
    <w:tmpl w:val="5C14F8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7C1EB3"/>
    <w:multiLevelType w:val="hybridMultilevel"/>
    <w:tmpl w:val="069CF7E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7CE15E4"/>
    <w:multiLevelType w:val="hybridMultilevel"/>
    <w:tmpl w:val="245A0194"/>
    <w:lvl w:ilvl="0" w:tplc="06D46E2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E949BA"/>
    <w:multiLevelType w:val="hybridMultilevel"/>
    <w:tmpl w:val="4CAE03B8"/>
    <w:lvl w:ilvl="0" w:tplc="4409001B">
      <w:start w:val="1"/>
      <w:numFmt w:val="lowerRoman"/>
      <w:lvlText w:val="%1."/>
      <w:lvlJc w:val="right"/>
      <w:pPr>
        <w:ind w:left="753" w:hanging="360"/>
      </w:pPr>
    </w:lvl>
    <w:lvl w:ilvl="1" w:tplc="44090019" w:tentative="1">
      <w:start w:val="1"/>
      <w:numFmt w:val="lowerLetter"/>
      <w:lvlText w:val="%2."/>
      <w:lvlJc w:val="left"/>
      <w:pPr>
        <w:ind w:left="1473" w:hanging="360"/>
      </w:pPr>
    </w:lvl>
    <w:lvl w:ilvl="2" w:tplc="4409001B" w:tentative="1">
      <w:start w:val="1"/>
      <w:numFmt w:val="lowerRoman"/>
      <w:lvlText w:val="%3."/>
      <w:lvlJc w:val="right"/>
      <w:pPr>
        <w:ind w:left="2193" w:hanging="180"/>
      </w:pPr>
    </w:lvl>
    <w:lvl w:ilvl="3" w:tplc="4409000F" w:tentative="1">
      <w:start w:val="1"/>
      <w:numFmt w:val="decimal"/>
      <w:lvlText w:val="%4."/>
      <w:lvlJc w:val="left"/>
      <w:pPr>
        <w:ind w:left="2913" w:hanging="360"/>
      </w:pPr>
    </w:lvl>
    <w:lvl w:ilvl="4" w:tplc="44090019" w:tentative="1">
      <w:start w:val="1"/>
      <w:numFmt w:val="lowerLetter"/>
      <w:lvlText w:val="%5."/>
      <w:lvlJc w:val="left"/>
      <w:pPr>
        <w:ind w:left="3633" w:hanging="360"/>
      </w:pPr>
    </w:lvl>
    <w:lvl w:ilvl="5" w:tplc="4409001B" w:tentative="1">
      <w:start w:val="1"/>
      <w:numFmt w:val="lowerRoman"/>
      <w:lvlText w:val="%6."/>
      <w:lvlJc w:val="right"/>
      <w:pPr>
        <w:ind w:left="4353" w:hanging="180"/>
      </w:pPr>
    </w:lvl>
    <w:lvl w:ilvl="6" w:tplc="4409000F" w:tentative="1">
      <w:start w:val="1"/>
      <w:numFmt w:val="decimal"/>
      <w:lvlText w:val="%7."/>
      <w:lvlJc w:val="left"/>
      <w:pPr>
        <w:ind w:left="5073" w:hanging="360"/>
      </w:pPr>
    </w:lvl>
    <w:lvl w:ilvl="7" w:tplc="44090019" w:tentative="1">
      <w:start w:val="1"/>
      <w:numFmt w:val="lowerLetter"/>
      <w:lvlText w:val="%8."/>
      <w:lvlJc w:val="left"/>
      <w:pPr>
        <w:ind w:left="5793" w:hanging="360"/>
      </w:pPr>
    </w:lvl>
    <w:lvl w:ilvl="8" w:tplc="4409001B" w:tentative="1">
      <w:start w:val="1"/>
      <w:numFmt w:val="lowerRoman"/>
      <w:lvlText w:val="%9."/>
      <w:lvlJc w:val="right"/>
      <w:pPr>
        <w:ind w:left="6513" w:hanging="180"/>
      </w:pPr>
    </w:lvl>
  </w:abstractNum>
  <w:abstractNum w:abstractNumId="37">
    <w:nsid w:val="704261B1"/>
    <w:multiLevelType w:val="hybridMultilevel"/>
    <w:tmpl w:val="72407676"/>
    <w:lvl w:ilvl="0" w:tplc="04090017">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8">
    <w:nsid w:val="73500C6D"/>
    <w:multiLevelType w:val="hybridMultilevel"/>
    <w:tmpl w:val="A594CE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1E709E"/>
    <w:multiLevelType w:val="hybridMultilevel"/>
    <w:tmpl w:val="77AA1FB0"/>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0">
    <w:nsid w:val="78D42625"/>
    <w:multiLevelType w:val="hybridMultilevel"/>
    <w:tmpl w:val="3D14A1EC"/>
    <w:lvl w:ilvl="0" w:tplc="0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1">
    <w:nsid w:val="7BA70967"/>
    <w:multiLevelType w:val="hybridMultilevel"/>
    <w:tmpl w:val="298C50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27"/>
  </w:num>
  <w:num w:numId="4">
    <w:abstractNumId w:val="15"/>
  </w:num>
  <w:num w:numId="5">
    <w:abstractNumId w:val="34"/>
  </w:num>
  <w:num w:numId="6">
    <w:abstractNumId w:val="26"/>
  </w:num>
  <w:num w:numId="7">
    <w:abstractNumId w:val="35"/>
  </w:num>
  <w:num w:numId="8">
    <w:abstractNumId w:val="12"/>
  </w:num>
  <w:num w:numId="9">
    <w:abstractNumId w:val="14"/>
  </w:num>
  <w:num w:numId="10">
    <w:abstractNumId w:val="4"/>
  </w:num>
  <w:num w:numId="11">
    <w:abstractNumId w:val="0"/>
  </w:num>
  <w:num w:numId="12">
    <w:abstractNumId w:val="28"/>
  </w:num>
  <w:num w:numId="13">
    <w:abstractNumId w:val="33"/>
  </w:num>
  <w:num w:numId="14">
    <w:abstractNumId w:val="7"/>
  </w:num>
  <w:num w:numId="15">
    <w:abstractNumId w:val="19"/>
  </w:num>
  <w:num w:numId="16">
    <w:abstractNumId w:val="32"/>
  </w:num>
  <w:num w:numId="17">
    <w:abstractNumId w:val="16"/>
  </w:num>
  <w:num w:numId="18">
    <w:abstractNumId w:val="8"/>
  </w:num>
  <w:num w:numId="19">
    <w:abstractNumId w:val="41"/>
  </w:num>
  <w:num w:numId="20">
    <w:abstractNumId w:val="31"/>
  </w:num>
  <w:num w:numId="21">
    <w:abstractNumId w:val="6"/>
  </w:num>
  <w:num w:numId="22">
    <w:abstractNumId w:val="38"/>
  </w:num>
  <w:num w:numId="23">
    <w:abstractNumId w:val="5"/>
  </w:num>
  <w:num w:numId="24">
    <w:abstractNumId w:val="13"/>
  </w:num>
  <w:num w:numId="25">
    <w:abstractNumId w:val="30"/>
  </w:num>
  <w:num w:numId="26">
    <w:abstractNumId w:val="39"/>
  </w:num>
  <w:num w:numId="27">
    <w:abstractNumId w:val="36"/>
  </w:num>
  <w:num w:numId="28">
    <w:abstractNumId w:val="3"/>
  </w:num>
  <w:num w:numId="29">
    <w:abstractNumId w:val="24"/>
  </w:num>
  <w:num w:numId="30">
    <w:abstractNumId w:val="23"/>
  </w:num>
  <w:num w:numId="31">
    <w:abstractNumId w:val="1"/>
  </w:num>
  <w:num w:numId="32">
    <w:abstractNumId w:val="20"/>
  </w:num>
  <w:num w:numId="33">
    <w:abstractNumId w:val="25"/>
  </w:num>
  <w:num w:numId="34">
    <w:abstractNumId w:val="10"/>
  </w:num>
  <w:num w:numId="35">
    <w:abstractNumId w:val="17"/>
  </w:num>
  <w:num w:numId="36">
    <w:abstractNumId w:val="2"/>
  </w:num>
  <w:num w:numId="37">
    <w:abstractNumId w:val="11"/>
  </w:num>
  <w:num w:numId="38">
    <w:abstractNumId w:val="29"/>
  </w:num>
  <w:num w:numId="39">
    <w:abstractNumId w:val="22"/>
  </w:num>
  <w:num w:numId="40">
    <w:abstractNumId w:val="37"/>
  </w:num>
  <w:num w:numId="41">
    <w:abstractNumId w:val="21"/>
  </w:num>
  <w:num w:numId="42">
    <w:abstractNumId w:val="40"/>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df">
    <w15:presenceInfo w15:providerId="None" w15:userId="df"/>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B1"/>
    <w:rsid w:val="00020679"/>
    <w:rsid w:val="00020932"/>
    <w:rsid w:val="0002327D"/>
    <w:rsid w:val="000306FF"/>
    <w:rsid w:val="0003125E"/>
    <w:rsid w:val="00034B74"/>
    <w:rsid w:val="00045AE1"/>
    <w:rsid w:val="000477F3"/>
    <w:rsid w:val="000553B3"/>
    <w:rsid w:val="00060071"/>
    <w:rsid w:val="00061DFA"/>
    <w:rsid w:val="00064027"/>
    <w:rsid w:val="000673BF"/>
    <w:rsid w:val="000674D3"/>
    <w:rsid w:val="00072A2E"/>
    <w:rsid w:val="000777A6"/>
    <w:rsid w:val="00081909"/>
    <w:rsid w:val="00084CAE"/>
    <w:rsid w:val="000857CD"/>
    <w:rsid w:val="000867BA"/>
    <w:rsid w:val="000B0127"/>
    <w:rsid w:val="000B37FC"/>
    <w:rsid w:val="000B5C98"/>
    <w:rsid w:val="000C12E3"/>
    <w:rsid w:val="000C1C2C"/>
    <w:rsid w:val="000C3288"/>
    <w:rsid w:val="000D4FBC"/>
    <w:rsid w:val="000D79F6"/>
    <w:rsid w:val="000E4CFB"/>
    <w:rsid w:val="000F0893"/>
    <w:rsid w:val="000F253E"/>
    <w:rsid w:val="0011652B"/>
    <w:rsid w:val="00123509"/>
    <w:rsid w:val="001277B7"/>
    <w:rsid w:val="0014422E"/>
    <w:rsid w:val="0015182C"/>
    <w:rsid w:val="0016232B"/>
    <w:rsid w:val="00166012"/>
    <w:rsid w:val="0016625E"/>
    <w:rsid w:val="001722ED"/>
    <w:rsid w:val="001735FA"/>
    <w:rsid w:val="00175D6E"/>
    <w:rsid w:val="00176CFE"/>
    <w:rsid w:val="001813B1"/>
    <w:rsid w:val="001A0AB2"/>
    <w:rsid w:val="001A2C84"/>
    <w:rsid w:val="001A6913"/>
    <w:rsid w:val="001B228F"/>
    <w:rsid w:val="001B26F7"/>
    <w:rsid w:val="001C19EC"/>
    <w:rsid w:val="001C3EE2"/>
    <w:rsid w:val="001D17BA"/>
    <w:rsid w:val="001D4E6F"/>
    <w:rsid w:val="001D4FAA"/>
    <w:rsid w:val="001E1AD8"/>
    <w:rsid w:val="001E3CEB"/>
    <w:rsid w:val="001E4ED8"/>
    <w:rsid w:val="001E53CC"/>
    <w:rsid w:val="001E630D"/>
    <w:rsid w:val="00202CF0"/>
    <w:rsid w:val="002069D4"/>
    <w:rsid w:val="00210C02"/>
    <w:rsid w:val="002163D1"/>
    <w:rsid w:val="0022297E"/>
    <w:rsid w:val="00233437"/>
    <w:rsid w:val="002345DC"/>
    <w:rsid w:val="00243BEB"/>
    <w:rsid w:val="002459C7"/>
    <w:rsid w:val="00246856"/>
    <w:rsid w:val="00247203"/>
    <w:rsid w:val="00257FE5"/>
    <w:rsid w:val="0026249C"/>
    <w:rsid w:val="002633BE"/>
    <w:rsid w:val="002659B5"/>
    <w:rsid w:val="002663F1"/>
    <w:rsid w:val="00273EA8"/>
    <w:rsid w:val="00276103"/>
    <w:rsid w:val="00294BAA"/>
    <w:rsid w:val="0029650E"/>
    <w:rsid w:val="002B6B3F"/>
    <w:rsid w:val="002C0205"/>
    <w:rsid w:val="002C529C"/>
    <w:rsid w:val="002C647F"/>
    <w:rsid w:val="002D2F26"/>
    <w:rsid w:val="002D356F"/>
    <w:rsid w:val="002D3807"/>
    <w:rsid w:val="002D6F49"/>
    <w:rsid w:val="002E2802"/>
    <w:rsid w:val="002F4BEA"/>
    <w:rsid w:val="002F707B"/>
    <w:rsid w:val="00310C64"/>
    <w:rsid w:val="00320C19"/>
    <w:rsid w:val="00330330"/>
    <w:rsid w:val="003402B1"/>
    <w:rsid w:val="00342317"/>
    <w:rsid w:val="003516E6"/>
    <w:rsid w:val="003534EE"/>
    <w:rsid w:val="003546E5"/>
    <w:rsid w:val="00363D30"/>
    <w:rsid w:val="003733B4"/>
    <w:rsid w:val="00386264"/>
    <w:rsid w:val="00386F19"/>
    <w:rsid w:val="003873B0"/>
    <w:rsid w:val="003879AA"/>
    <w:rsid w:val="003915CA"/>
    <w:rsid w:val="00391AC4"/>
    <w:rsid w:val="003958B0"/>
    <w:rsid w:val="003A09F3"/>
    <w:rsid w:val="003A6853"/>
    <w:rsid w:val="003B084B"/>
    <w:rsid w:val="003B3994"/>
    <w:rsid w:val="003B53DC"/>
    <w:rsid w:val="003B79E5"/>
    <w:rsid w:val="003C084B"/>
    <w:rsid w:val="003C18BE"/>
    <w:rsid w:val="003D385E"/>
    <w:rsid w:val="003D4C11"/>
    <w:rsid w:val="003E0D80"/>
    <w:rsid w:val="003E5134"/>
    <w:rsid w:val="003E5AF7"/>
    <w:rsid w:val="003F3E03"/>
    <w:rsid w:val="003F697D"/>
    <w:rsid w:val="0040064A"/>
    <w:rsid w:val="00402DEC"/>
    <w:rsid w:val="004051A9"/>
    <w:rsid w:val="00405E4A"/>
    <w:rsid w:val="0040681C"/>
    <w:rsid w:val="00406B2B"/>
    <w:rsid w:val="00412A93"/>
    <w:rsid w:val="00416DBA"/>
    <w:rsid w:val="004227BB"/>
    <w:rsid w:val="004239DE"/>
    <w:rsid w:val="00431D88"/>
    <w:rsid w:val="00436A47"/>
    <w:rsid w:val="00440ECA"/>
    <w:rsid w:val="004468EE"/>
    <w:rsid w:val="00453690"/>
    <w:rsid w:val="00453CFB"/>
    <w:rsid w:val="0045434E"/>
    <w:rsid w:val="00465EE0"/>
    <w:rsid w:val="00470DE0"/>
    <w:rsid w:val="00475496"/>
    <w:rsid w:val="004858A7"/>
    <w:rsid w:val="00485BE4"/>
    <w:rsid w:val="00486058"/>
    <w:rsid w:val="004863D1"/>
    <w:rsid w:val="00490561"/>
    <w:rsid w:val="004906B7"/>
    <w:rsid w:val="0049787F"/>
    <w:rsid w:val="004B0D08"/>
    <w:rsid w:val="004B0E55"/>
    <w:rsid w:val="004B3C3F"/>
    <w:rsid w:val="004C396A"/>
    <w:rsid w:val="004C732C"/>
    <w:rsid w:val="004D0621"/>
    <w:rsid w:val="004D087C"/>
    <w:rsid w:val="004D540E"/>
    <w:rsid w:val="004F0712"/>
    <w:rsid w:val="004F5E66"/>
    <w:rsid w:val="004F7153"/>
    <w:rsid w:val="005004A5"/>
    <w:rsid w:val="00507D82"/>
    <w:rsid w:val="005132EC"/>
    <w:rsid w:val="00515926"/>
    <w:rsid w:val="0051618C"/>
    <w:rsid w:val="00523CF1"/>
    <w:rsid w:val="00535726"/>
    <w:rsid w:val="00540B53"/>
    <w:rsid w:val="00555138"/>
    <w:rsid w:val="0055789F"/>
    <w:rsid w:val="00560E1E"/>
    <w:rsid w:val="0056306C"/>
    <w:rsid w:val="00570C04"/>
    <w:rsid w:val="00573505"/>
    <w:rsid w:val="00573C83"/>
    <w:rsid w:val="00584359"/>
    <w:rsid w:val="00590D9D"/>
    <w:rsid w:val="005947A4"/>
    <w:rsid w:val="005A37D1"/>
    <w:rsid w:val="005A7154"/>
    <w:rsid w:val="005B0DA8"/>
    <w:rsid w:val="005B5838"/>
    <w:rsid w:val="005B64CD"/>
    <w:rsid w:val="005C65BD"/>
    <w:rsid w:val="005D64DE"/>
    <w:rsid w:val="005D7726"/>
    <w:rsid w:val="005D7963"/>
    <w:rsid w:val="005F495D"/>
    <w:rsid w:val="005F724F"/>
    <w:rsid w:val="00602633"/>
    <w:rsid w:val="00603702"/>
    <w:rsid w:val="006048A6"/>
    <w:rsid w:val="00617CDB"/>
    <w:rsid w:val="006312E7"/>
    <w:rsid w:val="00631DE5"/>
    <w:rsid w:val="00631EA1"/>
    <w:rsid w:val="00637599"/>
    <w:rsid w:val="00637797"/>
    <w:rsid w:val="006418EA"/>
    <w:rsid w:val="00647253"/>
    <w:rsid w:val="0065014E"/>
    <w:rsid w:val="00652317"/>
    <w:rsid w:val="00655480"/>
    <w:rsid w:val="0066144E"/>
    <w:rsid w:val="00665C17"/>
    <w:rsid w:val="00673126"/>
    <w:rsid w:val="00675BDB"/>
    <w:rsid w:val="00686560"/>
    <w:rsid w:val="0069091D"/>
    <w:rsid w:val="00695DC1"/>
    <w:rsid w:val="00697DD0"/>
    <w:rsid w:val="006A5727"/>
    <w:rsid w:val="006B185F"/>
    <w:rsid w:val="006B2CC5"/>
    <w:rsid w:val="006C276F"/>
    <w:rsid w:val="006C357D"/>
    <w:rsid w:val="006D2426"/>
    <w:rsid w:val="006D3167"/>
    <w:rsid w:val="006E1E64"/>
    <w:rsid w:val="006F31ED"/>
    <w:rsid w:val="00701544"/>
    <w:rsid w:val="00720769"/>
    <w:rsid w:val="00720CD5"/>
    <w:rsid w:val="00724509"/>
    <w:rsid w:val="007312BF"/>
    <w:rsid w:val="00734523"/>
    <w:rsid w:val="00746D21"/>
    <w:rsid w:val="00776F35"/>
    <w:rsid w:val="00784365"/>
    <w:rsid w:val="00785A4C"/>
    <w:rsid w:val="0079306F"/>
    <w:rsid w:val="00793B44"/>
    <w:rsid w:val="007A4F21"/>
    <w:rsid w:val="007B006B"/>
    <w:rsid w:val="007B4AB4"/>
    <w:rsid w:val="007C10A6"/>
    <w:rsid w:val="007C1DB8"/>
    <w:rsid w:val="007C43DE"/>
    <w:rsid w:val="007D4D90"/>
    <w:rsid w:val="007D5533"/>
    <w:rsid w:val="007D5576"/>
    <w:rsid w:val="007D76E4"/>
    <w:rsid w:val="007E6519"/>
    <w:rsid w:val="007E76B6"/>
    <w:rsid w:val="007E7E49"/>
    <w:rsid w:val="007F00A2"/>
    <w:rsid w:val="007F3897"/>
    <w:rsid w:val="0080110B"/>
    <w:rsid w:val="008033AE"/>
    <w:rsid w:val="00811747"/>
    <w:rsid w:val="00815AFF"/>
    <w:rsid w:val="008321E2"/>
    <w:rsid w:val="00840E25"/>
    <w:rsid w:val="0084463A"/>
    <w:rsid w:val="00851BFF"/>
    <w:rsid w:val="00861950"/>
    <w:rsid w:val="00864671"/>
    <w:rsid w:val="008710A6"/>
    <w:rsid w:val="008728CF"/>
    <w:rsid w:val="008738F2"/>
    <w:rsid w:val="00875760"/>
    <w:rsid w:val="00890A1D"/>
    <w:rsid w:val="00897AFE"/>
    <w:rsid w:val="008A2287"/>
    <w:rsid w:val="008A4D57"/>
    <w:rsid w:val="008B19BD"/>
    <w:rsid w:val="008B5A7C"/>
    <w:rsid w:val="008C1724"/>
    <w:rsid w:val="008C3278"/>
    <w:rsid w:val="008C37CF"/>
    <w:rsid w:val="008D38C8"/>
    <w:rsid w:val="008D6AF7"/>
    <w:rsid w:val="008E0526"/>
    <w:rsid w:val="008F289A"/>
    <w:rsid w:val="00900490"/>
    <w:rsid w:val="0091261E"/>
    <w:rsid w:val="00921CF9"/>
    <w:rsid w:val="00926AF8"/>
    <w:rsid w:val="0092730D"/>
    <w:rsid w:val="00942AAC"/>
    <w:rsid w:val="00943544"/>
    <w:rsid w:val="0094388F"/>
    <w:rsid w:val="00944221"/>
    <w:rsid w:val="00946ACE"/>
    <w:rsid w:val="009573B9"/>
    <w:rsid w:val="00957B18"/>
    <w:rsid w:val="00960398"/>
    <w:rsid w:val="00961EB2"/>
    <w:rsid w:val="00970FF9"/>
    <w:rsid w:val="00977738"/>
    <w:rsid w:val="00980A07"/>
    <w:rsid w:val="009821D0"/>
    <w:rsid w:val="00984162"/>
    <w:rsid w:val="009852D9"/>
    <w:rsid w:val="00990586"/>
    <w:rsid w:val="00997339"/>
    <w:rsid w:val="009A037C"/>
    <w:rsid w:val="009A0A85"/>
    <w:rsid w:val="009A21B2"/>
    <w:rsid w:val="009A2340"/>
    <w:rsid w:val="009A40F8"/>
    <w:rsid w:val="009A46D5"/>
    <w:rsid w:val="009A666D"/>
    <w:rsid w:val="009A6DB7"/>
    <w:rsid w:val="009B1CA1"/>
    <w:rsid w:val="009B4588"/>
    <w:rsid w:val="009B7AA1"/>
    <w:rsid w:val="009C236D"/>
    <w:rsid w:val="009C3AE2"/>
    <w:rsid w:val="009C43F3"/>
    <w:rsid w:val="009C69FC"/>
    <w:rsid w:val="009D1299"/>
    <w:rsid w:val="009E5992"/>
    <w:rsid w:val="009F10AC"/>
    <w:rsid w:val="009F2E98"/>
    <w:rsid w:val="00A07037"/>
    <w:rsid w:val="00A22D10"/>
    <w:rsid w:val="00A22DF3"/>
    <w:rsid w:val="00A25FB9"/>
    <w:rsid w:val="00A436DB"/>
    <w:rsid w:val="00A439D2"/>
    <w:rsid w:val="00A46A6C"/>
    <w:rsid w:val="00A618A0"/>
    <w:rsid w:val="00A64038"/>
    <w:rsid w:val="00A64132"/>
    <w:rsid w:val="00A67A5F"/>
    <w:rsid w:val="00A70872"/>
    <w:rsid w:val="00A84BE6"/>
    <w:rsid w:val="00A902D7"/>
    <w:rsid w:val="00A9162C"/>
    <w:rsid w:val="00A974AB"/>
    <w:rsid w:val="00AA06F2"/>
    <w:rsid w:val="00AA1FF6"/>
    <w:rsid w:val="00AA4451"/>
    <w:rsid w:val="00AA638B"/>
    <w:rsid w:val="00AC4219"/>
    <w:rsid w:val="00AD264E"/>
    <w:rsid w:val="00AE0B5E"/>
    <w:rsid w:val="00AF2B26"/>
    <w:rsid w:val="00AF34A8"/>
    <w:rsid w:val="00AF6894"/>
    <w:rsid w:val="00B0077F"/>
    <w:rsid w:val="00B054C9"/>
    <w:rsid w:val="00B10325"/>
    <w:rsid w:val="00B22508"/>
    <w:rsid w:val="00B25AF6"/>
    <w:rsid w:val="00B3488C"/>
    <w:rsid w:val="00B37AD5"/>
    <w:rsid w:val="00B508E4"/>
    <w:rsid w:val="00B5143F"/>
    <w:rsid w:val="00B76E2C"/>
    <w:rsid w:val="00B8327F"/>
    <w:rsid w:val="00B83B04"/>
    <w:rsid w:val="00B87341"/>
    <w:rsid w:val="00B93903"/>
    <w:rsid w:val="00B9456A"/>
    <w:rsid w:val="00B95C0F"/>
    <w:rsid w:val="00B979BE"/>
    <w:rsid w:val="00BA6675"/>
    <w:rsid w:val="00BA7277"/>
    <w:rsid w:val="00BB63D6"/>
    <w:rsid w:val="00BB6F77"/>
    <w:rsid w:val="00BB7026"/>
    <w:rsid w:val="00BC5B70"/>
    <w:rsid w:val="00BC5DBE"/>
    <w:rsid w:val="00BD10F8"/>
    <w:rsid w:val="00BD1FCA"/>
    <w:rsid w:val="00BD736A"/>
    <w:rsid w:val="00BE04D6"/>
    <w:rsid w:val="00BE0670"/>
    <w:rsid w:val="00BE1C13"/>
    <w:rsid w:val="00BE2AC0"/>
    <w:rsid w:val="00BF41C4"/>
    <w:rsid w:val="00BF71BA"/>
    <w:rsid w:val="00C00262"/>
    <w:rsid w:val="00C019FB"/>
    <w:rsid w:val="00C1205D"/>
    <w:rsid w:val="00C12D54"/>
    <w:rsid w:val="00C13AB5"/>
    <w:rsid w:val="00C14E11"/>
    <w:rsid w:val="00C16928"/>
    <w:rsid w:val="00C170D9"/>
    <w:rsid w:val="00C22C13"/>
    <w:rsid w:val="00C237B8"/>
    <w:rsid w:val="00C31476"/>
    <w:rsid w:val="00C35E35"/>
    <w:rsid w:val="00C37289"/>
    <w:rsid w:val="00C403DB"/>
    <w:rsid w:val="00C4393F"/>
    <w:rsid w:val="00C5265E"/>
    <w:rsid w:val="00C52720"/>
    <w:rsid w:val="00C7630E"/>
    <w:rsid w:val="00C764CA"/>
    <w:rsid w:val="00C76F02"/>
    <w:rsid w:val="00C7785B"/>
    <w:rsid w:val="00C81F25"/>
    <w:rsid w:val="00C848D3"/>
    <w:rsid w:val="00C8599E"/>
    <w:rsid w:val="00CA3682"/>
    <w:rsid w:val="00CA4BA5"/>
    <w:rsid w:val="00CA589D"/>
    <w:rsid w:val="00CB5A77"/>
    <w:rsid w:val="00CC1206"/>
    <w:rsid w:val="00CC71AD"/>
    <w:rsid w:val="00CD22C5"/>
    <w:rsid w:val="00CD6947"/>
    <w:rsid w:val="00CE1C7C"/>
    <w:rsid w:val="00CF06F9"/>
    <w:rsid w:val="00CF5CE7"/>
    <w:rsid w:val="00D0491C"/>
    <w:rsid w:val="00D14F24"/>
    <w:rsid w:val="00D20641"/>
    <w:rsid w:val="00D23171"/>
    <w:rsid w:val="00D264D0"/>
    <w:rsid w:val="00D271E4"/>
    <w:rsid w:val="00D27268"/>
    <w:rsid w:val="00D35619"/>
    <w:rsid w:val="00D35A24"/>
    <w:rsid w:val="00D42183"/>
    <w:rsid w:val="00D42A9F"/>
    <w:rsid w:val="00D44B2D"/>
    <w:rsid w:val="00D50E76"/>
    <w:rsid w:val="00D54C4D"/>
    <w:rsid w:val="00D61998"/>
    <w:rsid w:val="00D7078B"/>
    <w:rsid w:val="00D719C2"/>
    <w:rsid w:val="00D74168"/>
    <w:rsid w:val="00D7584A"/>
    <w:rsid w:val="00D77C4E"/>
    <w:rsid w:val="00D81C83"/>
    <w:rsid w:val="00D868A8"/>
    <w:rsid w:val="00D8700F"/>
    <w:rsid w:val="00D93783"/>
    <w:rsid w:val="00D9641F"/>
    <w:rsid w:val="00D97114"/>
    <w:rsid w:val="00DA2DE8"/>
    <w:rsid w:val="00DA3C52"/>
    <w:rsid w:val="00DA4BCD"/>
    <w:rsid w:val="00DB1D70"/>
    <w:rsid w:val="00DB7422"/>
    <w:rsid w:val="00DC0983"/>
    <w:rsid w:val="00DC1C6A"/>
    <w:rsid w:val="00DC591F"/>
    <w:rsid w:val="00DC73C7"/>
    <w:rsid w:val="00DE01A4"/>
    <w:rsid w:val="00DE0CC4"/>
    <w:rsid w:val="00DE2E49"/>
    <w:rsid w:val="00DE4DE0"/>
    <w:rsid w:val="00DF2CF9"/>
    <w:rsid w:val="00DF6E64"/>
    <w:rsid w:val="00E040C3"/>
    <w:rsid w:val="00E063B5"/>
    <w:rsid w:val="00E134F8"/>
    <w:rsid w:val="00E1429F"/>
    <w:rsid w:val="00E16A99"/>
    <w:rsid w:val="00E22163"/>
    <w:rsid w:val="00E26C50"/>
    <w:rsid w:val="00E32DC2"/>
    <w:rsid w:val="00E41DB6"/>
    <w:rsid w:val="00E4355D"/>
    <w:rsid w:val="00E4391C"/>
    <w:rsid w:val="00E43F94"/>
    <w:rsid w:val="00E60B9F"/>
    <w:rsid w:val="00E60BCF"/>
    <w:rsid w:val="00E632AC"/>
    <w:rsid w:val="00E63589"/>
    <w:rsid w:val="00E63EEC"/>
    <w:rsid w:val="00E658E9"/>
    <w:rsid w:val="00E6765A"/>
    <w:rsid w:val="00E67F72"/>
    <w:rsid w:val="00E8148D"/>
    <w:rsid w:val="00E81CB9"/>
    <w:rsid w:val="00E855A5"/>
    <w:rsid w:val="00E874C5"/>
    <w:rsid w:val="00E97ED8"/>
    <w:rsid w:val="00EB3964"/>
    <w:rsid w:val="00EC1D8F"/>
    <w:rsid w:val="00EC2B0B"/>
    <w:rsid w:val="00EC64F8"/>
    <w:rsid w:val="00ED0DDC"/>
    <w:rsid w:val="00ED3895"/>
    <w:rsid w:val="00ED3D5D"/>
    <w:rsid w:val="00ED6EFF"/>
    <w:rsid w:val="00EE48E7"/>
    <w:rsid w:val="00EE6979"/>
    <w:rsid w:val="00EF395F"/>
    <w:rsid w:val="00EF4041"/>
    <w:rsid w:val="00EF5BFA"/>
    <w:rsid w:val="00F009C5"/>
    <w:rsid w:val="00F021A2"/>
    <w:rsid w:val="00F05E77"/>
    <w:rsid w:val="00F07E00"/>
    <w:rsid w:val="00F11E88"/>
    <w:rsid w:val="00F13612"/>
    <w:rsid w:val="00F15138"/>
    <w:rsid w:val="00F153C4"/>
    <w:rsid w:val="00F15D0C"/>
    <w:rsid w:val="00F25560"/>
    <w:rsid w:val="00F32B19"/>
    <w:rsid w:val="00F33A5F"/>
    <w:rsid w:val="00F5327D"/>
    <w:rsid w:val="00F57114"/>
    <w:rsid w:val="00F6055E"/>
    <w:rsid w:val="00F7259A"/>
    <w:rsid w:val="00F72A36"/>
    <w:rsid w:val="00F75D4D"/>
    <w:rsid w:val="00F95065"/>
    <w:rsid w:val="00F978AD"/>
    <w:rsid w:val="00FA4F64"/>
    <w:rsid w:val="00FB2C81"/>
    <w:rsid w:val="00FB7582"/>
    <w:rsid w:val="00FC348F"/>
    <w:rsid w:val="00FC5B44"/>
    <w:rsid w:val="00FE21A4"/>
    <w:rsid w:val="00FF13BD"/>
    <w:rsid w:val="00FF148D"/>
    <w:rsid w:val="00FF228D"/>
    <w:rsid w:val="00FF2ABD"/>
    <w:rsid w:val="00FF33FD"/>
    <w:rsid w:val="00FF3A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MY" w:eastAsia="en-MY"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E7"/>
    <w:rPr>
      <w:lang w:val="en-US" w:eastAsia="en-US"/>
    </w:rPr>
  </w:style>
  <w:style w:type="paragraph" w:styleId="Heading1">
    <w:name w:val="heading 1"/>
    <w:basedOn w:val="Normal"/>
    <w:next w:val="Normal"/>
    <w:qFormat/>
    <w:rsid w:val="00CF5CE7"/>
    <w:pPr>
      <w:keepNext/>
      <w:tabs>
        <w:tab w:val="left" w:pos="2070"/>
        <w:tab w:val="left" w:pos="2520"/>
      </w:tabs>
      <w:ind w:left="720"/>
      <w:outlineLvl w:val="0"/>
    </w:pPr>
    <w:rPr>
      <w:sz w:val="24"/>
      <w:szCs w:val="24"/>
    </w:rPr>
  </w:style>
  <w:style w:type="paragraph" w:styleId="Heading2">
    <w:name w:val="heading 2"/>
    <w:basedOn w:val="Normal"/>
    <w:next w:val="Normal"/>
    <w:qFormat/>
    <w:rsid w:val="00CF5CE7"/>
    <w:pPr>
      <w:keepNext/>
      <w:ind w:left="720"/>
      <w:outlineLvl w:val="1"/>
    </w:pPr>
    <w:rPr>
      <w:b/>
      <w:bCs/>
      <w:sz w:val="24"/>
      <w:szCs w:val="24"/>
    </w:rPr>
  </w:style>
  <w:style w:type="paragraph" w:styleId="Heading3">
    <w:name w:val="heading 3"/>
    <w:basedOn w:val="Normal"/>
    <w:next w:val="Normal"/>
    <w:qFormat/>
    <w:rsid w:val="00CF5CE7"/>
    <w:pPr>
      <w:keepNext/>
      <w:outlineLvl w:val="2"/>
    </w:pPr>
    <w:rPr>
      <w:sz w:val="24"/>
      <w:szCs w:val="24"/>
    </w:rPr>
  </w:style>
  <w:style w:type="paragraph" w:styleId="Heading4">
    <w:name w:val="heading 4"/>
    <w:basedOn w:val="Normal"/>
    <w:next w:val="Normal"/>
    <w:qFormat/>
    <w:rsid w:val="00CF5CE7"/>
    <w:pPr>
      <w:keepNext/>
      <w:outlineLvl w:val="3"/>
    </w:pPr>
    <w:rPr>
      <w:b/>
      <w:bCs/>
      <w:sz w:val="24"/>
      <w:szCs w:val="24"/>
    </w:rPr>
  </w:style>
  <w:style w:type="paragraph" w:styleId="Heading5">
    <w:name w:val="heading 5"/>
    <w:basedOn w:val="Normal"/>
    <w:next w:val="Normal"/>
    <w:qFormat/>
    <w:rsid w:val="00CF5CE7"/>
    <w:pPr>
      <w:keepNext/>
      <w:jc w:val="center"/>
      <w:outlineLvl w:val="4"/>
    </w:pPr>
    <w:rPr>
      <w:rFonts w:ascii="Arial" w:hAnsi="Arial" w:cs="Arial"/>
      <w:b/>
      <w:bCs/>
      <w:sz w:val="24"/>
      <w:szCs w:val="24"/>
      <w:u w:val="single"/>
    </w:rPr>
  </w:style>
  <w:style w:type="paragraph" w:styleId="Heading6">
    <w:name w:val="heading 6"/>
    <w:basedOn w:val="Normal"/>
    <w:next w:val="Normal"/>
    <w:qFormat/>
    <w:rsid w:val="00CF5CE7"/>
    <w:pPr>
      <w:keepNext/>
      <w:jc w:val="center"/>
      <w:outlineLvl w:val="5"/>
    </w:pPr>
    <w:rPr>
      <w:rFonts w:ascii="Arial" w:hAnsi="Arial" w:cs="Arial"/>
      <w:b/>
      <w:bCs/>
      <w:sz w:val="24"/>
      <w:szCs w:val="24"/>
    </w:rPr>
  </w:style>
  <w:style w:type="paragraph" w:styleId="Heading7">
    <w:name w:val="heading 7"/>
    <w:basedOn w:val="Normal"/>
    <w:next w:val="Normal"/>
    <w:qFormat/>
    <w:rsid w:val="00CF5CE7"/>
    <w:pPr>
      <w:keepNext/>
      <w:jc w:val="right"/>
      <w:outlineLvl w:val="6"/>
    </w:pPr>
    <w:rPr>
      <w:rFonts w:ascii="Arial" w:hAnsi="Arial" w:cs="Arial"/>
      <w:i/>
      <w:iCs/>
      <w:sz w:val="24"/>
      <w:szCs w:val="24"/>
    </w:rPr>
  </w:style>
  <w:style w:type="paragraph" w:styleId="Heading9">
    <w:name w:val="heading 9"/>
    <w:basedOn w:val="Normal"/>
    <w:next w:val="Normal"/>
    <w:link w:val="Heading9Char"/>
    <w:semiHidden/>
    <w:unhideWhenUsed/>
    <w:qFormat/>
    <w:rsid w:val="00B3488C"/>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F5CE7"/>
    <w:pPr>
      <w:ind w:left="720"/>
    </w:pPr>
    <w:rPr>
      <w:sz w:val="24"/>
      <w:szCs w:val="24"/>
    </w:rPr>
  </w:style>
  <w:style w:type="paragraph" w:styleId="BodyTextIndent2">
    <w:name w:val="Body Text Indent 2"/>
    <w:basedOn w:val="Normal"/>
    <w:rsid w:val="00CF5CE7"/>
    <w:pPr>
      <w:ind w:left="720"/>
      <w:jc w:val="both"/>
    </w:pPr>
    <w:rPr>
      <w:rFonts w:ascii="Arial" w:hAnsi="Arial" w:cs="Arial"/>
      <w:sz w:val="24"/>
      <w:szCs w:val="24"/>
    </w:rPr>
  </w:style>
  <w:style w:type="paragraph" w:styleId="BodyTextIndent3">
    <w:name w:val="Body Text Indent 3"/>
    <w:basedOn w:val="Normal"/>
    <w:rsid w:val="00CF5CE7"/>
    <w:pPr>
      <w:ind w:left="720" w:hanging="720"/>
      <w:jc w:val="both"/>
    </w:pPr>
    <w:rPr>
      <w:rFonts w:ascii="Arial" w:hAnsi="Arial" w:cs="Arial"/>
      <w:sz w:val="24"/>
      <w:szCs w:val="24"/>
    </w:rPr>
  </w:style>
  <w:style w:type="paragraph" w:styleId="Header">
    <w:name w:val="header"/>
    <w:basedOn w:val="Normal"/>
    <w:rsid w:val="00CF5CE7"/>
    <w:pPr>
      <w:tabs>
        <w:tab w:val="center" w:pos="4320"/>
        <w:tab w:val="right" w:pos="8640"/>
      </w:tabs>
    </w:pPr>
  </w:style>
  <w:style w:type="paragraph" w:styleId="BodyText3">
    <w:name w:val="Body Text 3"/>
    <w:basedOn w:val="Normal"/>
    <w:rsid w:val="00CF5CE7"/>
    <w:pPr>
      <w:jc w:val="center"/>
    </w:pPr>
    <w:rPr>
      <w:sz w:val="18"/>
      <w:szCs w:val="18"/>
    </w:rPr>
  </w:style>
  <w:style w:type="paragraph" w:styleId="BodyText">
    <w:name w:val="Body Text"/>
    <w:basedOn w:val="Normal"/>
    <w:rsid w:val="00CF5CE7"/>
    <w:rPr>
      <w:rFonts w:ascii="Arial" w:hAnsi="Arial" w:cs="Arial"/>
      <w:sz w:val="24"/>
      <w:szCs w:val="24"/>
    </w:rPr>
  </w:style>
  <w:style w:type="paragraph" w:styleId="BodyText2">
    <w:name w:val="Body Text 2"/>
    <w:basedOn w:val="Normal"/>
    <w:rsid w:val="00CF5CE7"/>
    <w:rPr>
      <w:rFonts w:ascii="Arial" w:hAnsi="Arial" w:cs="Arial"/>
      <w:sz w:val="22"/>
      <w:szCs w:val="22"/>
    </w:rPr>
  </w:style>
  <w:style w:type="paragraph" w:styleId="Footer">
    <w:name w:val="footer"/>
    <w:basedOn w:val="Normal"/>
    <w:rsid w:val="00CF5CE7"/>
    <w:pPr>
      <w:tabs>
        <w:tab w:val="center" w:pos="4320"/>
        <w:tab w:val="right" w:pos="8640"/>
      </w:tabs>
    </w:pPr>
  </w:style>
  <w:style w:type="character" w:styleId="PageNumber">
    <w:name w:val="page number"/>
    <w:basedOn w:val="DefaultParagraphFont"/>
    <w:rsid w:val="00CF5CE7"/>
  </w:style>
  <w:style w:type="table" w:styleId="TableGrid">
    <w:name w:val="Table Grid"/>
    <w:basedOn w:val="TableNormal"/>
    <w:rsid w:val="00C85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97114"/>
    <w:rPr>
      <w:rFonts w:ascii="Tahoma" w:hAnsi="Tahoma" w:cs="Tahoma"/>
      <w:sz w:val="16"/>
      <w:szCs w:val="16"/>
    </w:rPr>
  </w:style>
  <w:style w:type="character" w:customStyle="1" w:styleId="BalloonTextChar">
    <w:name w:val="Balloon Text Char"/>
    <w:link w:val="BalloonText"/>
    <w:rsid w:val="00D97114"/>
    <w:rPr>
      <w:rFonts w:ascii="Tahoma" w:hAnsi="Tahoma" w:cs="Tahoma"/>
      <w:sz w:val="16"/>
      <w:szCs w:val="16"/>
      <w:lang w:val="en-US" w:eastAsia="en-US"/>
    </w:rPr>
  </w:style>
  <w:style w:type="paragraph" w:styleId="ListParagraph">
    <w:name w:val="List Paragraph"/>
    <w:basedOn w:val="Normal"/>
    <w:uiPriority w:val="34"/>
    <w:qFormat/>
    <w:rsid w:val="001D4E6F"/>
    <w:pPr>
      <w:ind w:left="708"/>
    </w:pPr>
  </w:style>
  <w:style w:type="paragraph" w:styleId="NormalWeb">
    <w:name w:val="Normal (Web)"/>
    <w:basedOn w:val="Normal"/>
    <w:uiPriority w:val="99"/>
    <w:unhideWhenUsed/>
    <w:rsid w:val="00BE0670"/>
    <w:pPr>
      <w:spacing w:before="100" w:beforeAutospacing="1" w:after="100" w:afterAutospacing="1"/>
    </w:pPr>
    <w:rPr>
      <w:sz w:val="24"/>
      <w:szCs w:val="24"/>
      <w:lang w:val="ms-MY" w:eastAsia="ms-MY"/>
    </w:rPr>
  </w:style>
  <w:style w:type="character" w:customStyle="1" w:styleId="Heading9Char">
    <w:name w:val="Heading 9 Char"/>
    <w:link w:val="Heading9"/>
    <w:semiHidden/>
    <w:rsid w:val="00B3488C"/>
    <w:rPr>
      <w:rFonts w:ascii="Cambria" w:eastAsia="Times New Roman" w:hAnsi="Cambria" w:cs="Times New Roman"/>
      <w:i/>
      <w:iCs/>
      <w:color w:val="404040"/>
      <w:lang w:val="en-US" w:eastAsia="en-US"/>
    </w:rPr>
  </w:style>
  <w:style w:type="paragraph" w:customStyle="1" w:styleId="4TQProperty">
    <w:name w:val="4TQProperty"/>
    <w:basedOn w:val="Normal"/>
    <w:next w:val="Normal"/>
    <w:rsid w:val="00B3488C"/>
    <w:pPr>
      <w:autoSpaceDE w:val="0"/>
      <w:autoSpaceDN w:val="0"/>
    </w:pPr>
    <w:rPr>
      <w:rFonts w:ascii="Tms Rmn" w:hAnsi="Tms Rmn"/>
      <w:b/>
      <w:lang w:val="en-AU"/>
    </w:rPr>
  </w:style>
  <w:style w:type="paragraph" w:customStyle="1" w:styleId="style30">
    <w:name w:val="style30"/>
    <w:basedOn w:val="Normal"/>
    <w:rsid w:val="001A0AB2"/>
    <w:pPr>
      <w:spacing w:before="100" w:beforeAutospacing="1" w:after="100" w:afterAutospacing="1"/>
    </w:pPr>
    <w:rPr>
      <w:sz w:val="24"/>
      <w:szCs w:val="24"/>
    </w:rPr>
  </w:style>
  <w:style w:type="character" w:customStyle="1" w:styleId="hps">
    <w:name w:val="hps"/>
    <w:basedOn w:val="DefaultParagraphFont"/>
    <w:rsid w:val="004C396A"/>
  </w:style>
  <w:style w:type="paragraph" w:customStyle="1" w:styleId="Default">
    <w:name w:val="Default"/>
    <w:rsid w:val="002C0205"/>
    <w:pPr>
      <w:autoSpaceDE w:val="0"/>
      <w:autoSpaceDN w:val="0"/>
      <w:adjustRightInd w:val="0"/>
    </w:pPr>
    <w:rPr>
      <w:rFonts w:ascii="Calibri" w:hAnsi="Calibri" w:cs="Calibri"/>
      <w:color w:val="000000"/>
      <w:sz w:val="24"/>
      <w:szCs w:val="24"/>
      <w:lang w:val="en-US"/>
    </w:rPr>
  </w:style>
  <w:style w:type="paragraph" w:styleId="Revision">
    <w:name w:val="Revision"/>
    <w:hidden/>
    <w:uiPriority w:val="99"/>
    <w:semiHidden/>
    <w:rsid w:val="002D356F"/>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MY" w:eastAsia="en-MY"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E7"/>
    <w:rPr>
      <w:lang w:val="en-US" w:eastAsia="en-US"/>
    </w:rPr>
  </w:style>
  <w:style w:type="paragraph" w:styleId="Heading1">
    <w:name w:val="heading 1"/>
    <w:basedOn w:val="Normal"/>
    <w:next w:val="Normal"/>
    <w:qFormat/>
    <w:rsid w:val="00CF5CE7"/>
    <w:pPr>
      <w:keepNext/>
      <w:tabs>
        <w:tab w:val="left" w:pos="2070"/>
        <w:tab w:val="left" w:pos="2520"/>
      </w:tabs>
      <w:ind w:left="720"/>
      <w:outlineLvl w:val="0"/>
    </w:pPr>
    <w:rPr>
      <w:sz w:val="24"/>
      <w:szCs w:val="24"/>
    </w:rPr>
  </w:style>
  <w:style w:type="paragraph" w:styleId="Heading2">
    <w:name w:val="heading 2"/>
    <w:basedOn w:val="Normal"/>
    <w:next w:val="Normal"/>
    <w:qFormat/>
    <w:rsid w:val="00CF5CE7"/>
    <w:pPr>
      <w:keepNext/>
      <w:ind w:left="720"/>
      <w:outlineLvl w:val="1"/>
    </w:pPr>
    <w:rPr>
      <w:b/>
      <w:bCs/>
      <w:sz w:val="24"/>
      <w:szCs w:val="24"/>
    </w:rPr>
  </w:style>
  <w:style w:type="paragraph" w:styleId="Heading3">
    <w:name w:val="heading 3"/>
    <w:basedOn w:val="Normal"/>
    <w:next w:val="Normal"/>
    <w:qFormat/>
    <w:rsid w:val="00CF5CE7"/>
    <w:pPr>
      <w:keepNext/>
      <w:outlineLvl w:val="2"/>
    </w:pPr>
    <w:rPr>
      <w:sz w:val="24"/>
      <w:szCs w:val="24"/>
    </w:rPr>
  </w:style>
  <w:style w:type="paragraph" w:styleId="Heading4">
    <w:name w:val="heading 4"/>
    <w:basedOn w:val="Normal"/>
    <w:next w:val="Normal"/>
    <w:qFormat/>
    <w:rsid w:val="00CF5CE7"/>
    <w:pPr>
      <w:keepNext/>
      <w:outlineLvl w:val="3"/>
    </w:pPr>
    <w:rPr>
      <w:b/>
      <w:bCs/>
      <w:sz w:val="24"/>
      <w:szCs w:val="24"/>
    </w:rPr>
  </w:style>
  <w:style w:type="paragraph" w:styleId="Heading5">
    <w:name w:val="heading 5"/>
    <w:basedOn w:val="Normal"/>
    <w:next w:val="Normal"/>
    <w:qFormat/>
    <w:rsid w:val="00CF5CE7"/>
    <w:pPr>
      <w:keepNext/>
      <w:jc w:val="center"/>
      <w:outlineLvl w:val="4"/>
    </w:pPr>
    <w:rPr>
      <w:rFonts w:ascii="Arial" w:hAnsi="Arial" w:cs="Arial"/>
      <w:b/>
      <w:bCs/>
      <w:sz w:val="24"/>
      <w:szCs w:val="24"/>
      <w:u w:val="single"/>
    </w:rPr>
  </w:style>
  <w:style w:type="paragraph" w:styleId="Heading6">
    <w:name w:val="heading 6"/>
    <w:basedOn w:val="Normal"/>
    <w:next w:val="Normal"/>
    <w:qFormat/>
    <w:rsid w:val="00CF5CE7"/>
    <w:pPr>
      <w:keepNext/>
      <w:jc w:val="center"/>
      <w:outlineLvl w:val="5"/>
    </w:pPr>
    <w:rPr>
      <w:rFonts w:ascii="Arial" w:hAnsi="Arial" w:cs="Arial"/>
      <w:b/>
      <w:bCs/>
      <w:sz w:val="24"/>
      <w:szCs w:val="24"/>
    </w:rPr>
  </w:style>
  <w:style w:type="paragraph" w:styleId="Heading7">
    <w:name w:val="heading 7"/>
    <w:basedOn w:val="Normal"/>
    <w:next w:val="Normal"/>
    <w:qFormat/>
    <w:rsid w:val="00CF5CE7"/>
    <w:pPr>
      <w:keepNext/>
      <w:jc w:val="right"/>
      <w:outlineLvl w:val="6"/>
    </w:pPr>
    <w:rPr>
      <w:rFonts w:ascii="Arial" w:hAnsi="Arial" w:cs="Arial"/>
      <w:i/>
      <w:iCs/>
      <w:sz w:val="24"/>
      <w:szCs w:val="24"/>
    </w:rPr>
  </w:style>
  <w:style w:type="paragraph" w:styleId="Heading9">
    <w:name w:val="heading 9"/>
    <w:basedOn w:val="Normal"/>
    <w:next w:val="Normal"/>
    <w:link w:val="Heading9Char"/>
    <w:semiHidden/>
    <w:unhideWhenUsed/>
    <w:qFormat/>
    <w:rsid w:val="00B3488C"/>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F5CE7"/>
    <w:pPr>
      <w:ind w:left="720"/>
    </w:pPr>
    <w:rPr>
      <w:sz w:val="24"/>
      <w:szCs w:val="24"/>
    </w:rPr>
  </w:style>
  <w:style w:type="paragraph" w:styleId="BodyTextIndent2">
    <w:name w:val="Body Text Indent 2"/>
    <w:basedOn w:val="Normal"/>
    <w:rsid w:val="00CF5CE7"/>
    <w:pPr>
      <w:ind w:left="720"/>
      <w:jc w:val="both"/>
    </w:pPr>
    <w:rPr>
      <w:rFonts w:ascii="Arial" w:hAnsi="Arial" w:cs="Arial"/>
      <w:sz w:val="24"/>
      <w:szCs w:val="24"/>
    </w:rPr>
  </w:style>
  <w:style w:type="paragraph" w:styleId="BodyTextIndent3">
    <w:name w:val="Body Text Indent 3"/>
    <w:basedOn w:val="Normal"/>
    <w:rsid w:val="00CF5CE7"/>
    <w:pPr>
      <w:ind w:left="720" w:hanging="720"/>
      <w:jc w:val="both"/>
    </w:pPr>
    <w:rPr>
      <w:rFonts w:ascii="Arial" w:hAnsi="Arial" w:cs="Arial"/>
      <w:sz w:val="24"/>
      <w:szCs w:val="24"/>
    </w:rPr>
  </w:style>
  <w:style w:type="paragraph" w:styleId="Header">
    <w:name w:val="header"/>
    <w:basedOn w:val="Normal"/>
    <w:rsid w:val="00CF5CE7"/>
    <w:pPr>
      <w:tabs>
        <w:tab w:val="center" w:pos="4320"/>
        <w:tab w:val="right" w:pos="8640"/>
      </w:tabs>
    </w:pPr>
  </w:style>
  <w:style w:type="paragraph" w:styleId="BodyText3">
    <w:name w:val="Body Text 3"/>
    <w:basedOn w:val="Normal"/>
    <w:rsid w:val="00CF5CE7"/>
    <w:pPr>
      <w:jc w:val="center"/>
    </w:pPr>
    <w:rPr>
      <w:sz w:val="18"/>
      <w:szCs w:val="18"/>
    </w:rPr>
  </w:style>
  <w:style w:type="paragraph" w:styleId="BodyText">
    <w:name w:val="Body Text"/>
    <w:basedOn w:val="Normal"/>
    <w:rsid w:val="00CF5CE7"/>
    <w:rPr>
      <w:rFonts w:ascii="Arial" w:hAnsi="Arial" w:cs="Arial"/>
      <w:sz w:val="24"/>
      <w:szCs w:val="24"/>
    </w:rPr>
  </w:style>
  <w:style w:type="paragraph" w:styleId="BodyText2">
    <w:name w:val="Body Text 2"/>
    <w:basedOn w:val="Normal"/>
    <w:rsid w:val="00CF5CE7"/>
    <w:rPr>
      <w:rFonts w:ascii="Arial" w:hAnsi="Arial" w:cs="Arial"/>
      <w:sz w:val="22"/>
      <w:szCs w:val="22"/>
    </w:rPr>
  </w:style>
  <w:style w:type="paragraph" w:styleId="Footer">
    <w:name w:val="footer"/>
    <w:basedOn w:val="Normal"/>
    <w:rsid w:val="00CF5CE7"/>
    <w:pPr>
      <w:tabs>
        <w:tab w:val="center" w:pos="4320"/>
        <w:tab w:val="right" w:pos="8640"/>
      </w:tabs>
    </w:pPr>
  </w:style>
  <w:style w:type="character" w:styleId="PageNumber">
    <w:name w:val="page number"/>
    <w:basedOn w:val="DefaultParagraphFont"/>
    <w:rsid w:val="00CF5CE7"/>
  </w:style>
  <w:style w:type="table" w:styleId="TableGrid">
    <w:name w:val="Table Grid"/>
    <w:basedOn w:val="TableNormal"/>
    <w:rsid w:val="00C85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97114"/>
    <w:rPr>
      <w:rFonts w:ascii="Tahoma" w:hAnsi="Tahoma" w:cs="Tahoma"/>
      <w:sz w:val="16"/>
      <w:szCs w:val="16"/>
    </w:rPr>
  </w:style>
  <w:style w:type="character" w:customStyle="1" w:styleId="BalloonTextChar">
    <w:name w:val="Balloon Text Char"/>
    <w:link w:val="BalloonText"/>
    <w:rsid w:val="00D97114"/>
    <w:rPr>
      <w:rFonts w:ascii="Tahoma" w:hAnsi="Tahoma" w:cs="Tahoma"/>
      <w:sz w:val="16"/>
      <w:szCs w:val="16"/>
      <w:lang w:val="en-US" w:eastAsia="en-US"/>
    </w:rPr>
  </w:style>
  <w:style w:type="paragraph" w:styleId="ListParagraph">
    <w:name w:val="List Paragraph"/>
    <w:basedOn w:val="Normal"/>
    <w:uiPriority w:val="34"/>
    <w:qFormat/>
    <w:rsid w:val="001D4E6F"/>
    <w:pPr>
      <w:ind w:left="708"/>
    </w:pPr>
  </w:style>
  <w:style w:type="paragraph" w:styleId="NormalWeb">
    <w:name w:val="Normal (Web)"/>
    <w:basedOn w:val="Normal"/>
    <w:uiPriority w:val="99"/>
    <w:unhideWhenUsed/>
    <w:rsid w:val="00BE0670"/>
    <w:pPr>
      <w:spacing w:before="100" w:beforeAutospacing="1" w:after="100" w:afterAutospacing="1"/>
    </w:pPr>
    <w:rPr>
      <w:sz w:val="24"/>
      <w:szCs w:val="24"/>
      <w:lang w:val="ms-MY" w:eastAsia="ms-MY"/>
    </w:rPr>
  </w:style>
  <w:style w:type="character" w:customStyle="1" w:styleId="Heading9Char">
    <w:name w:val="Heading 9 Char"/>
    <w:link w:val="Heading9"/>
    <w:semiHidden/>
    <w:rsid w:val="00B3488C"/>
    <w:rPr>
      <w:rFonts w:ascii="Cambria" w:eastAsia="Times New Roman" w:hAnsi="Cambria" w:cs="Times New Roman"/>
      <w:i/>
      <w:iCs/>
      <w:color w:val="404040"/>
      <w:lang w:val="en-US" w:eastAsia="en-US"/>
    </w:rPr>
  </w:style>
  <w:style w:type="paragraph" w:customStyle="1" w:styleId="4TQProperty">
    <w:name w:val="4TQProperty"/>
    <w:basedOn w:val="Normal"/>
    <w:next w:val="Normal"/>
    <w:rsid w:val="00B3488C"/>
    <w:pPr>
      <w:autoSpaceDE w:val="0"/>
      <w:autoSpaceDN w:val="0"/>
    </w:pPr>
    <w:rPr>
      <w:rFonts w:ascii="Tms Rmn" w:hAnsi="Tms Rmn"/>
      <w:b/>
      <w:lang w:val="en-AU"/>
    </w:rPr>
  </w:style>
  <w:style w:type="paragraph" w:customStyle="1" w:styleId="style30">
    <w:name w:val="style30"/>
    <w:basedOn w:val="Normal"/>
    <w:rsid w:val="001A0AB2"/>
    <w:pPr>
      <w:spacing w:before="100" w:beforeAutospacing="1" w:after="100" w:afterAutospacing="1"/>
    </w:pPr>
    <w:rPr>
      <w:sz w:val="24"/>
      <w:szCs w:val="24"/>
    </w:rPr>
  </w:style>
  <w:style w:type="character" w:customStyle="1" w:styleId="hps">
    <w:name w:val="hps"/>
    <w:basedOn w:val="DefaultParagraphFont"/>
    <w:rsid w:val="004C396A"/>
  </w:style>
  <w:style w:type="paragraph" w:customStyle="1" w:styleId="Default">
    <w:name w:val="Default"/>
    <w:rsid w:val="002C0205"/>
    <w:pPr>
      <w:autoSpaceDE w:val="0"/>
      <w:autoSpaceDN w:val="0"/>
      <w:adjustRightInd w:val="0"/>
    </w:pPr>
    <w:rPr>
      <w:rFonts w:ascii="Calibri" w:hAnsi="Calibri" w:cs="Calibri"/>
      <w:color w:val="000000"/>
      <w:sz w:val="24"/>
      <w:szCs w:val="24"/>
      <w:lang w:val="en-US"/>
    </w:rPr>
  </w:style>
  <w:style w:type="paragraph" w:styleId="Revision">
    <w:name w:val="Revision"/>
    <w:hidden/>
    <w:uiPriority w:val="99"/>
    <w:semiHidden/>
    <w:rsid w:val="002D356F"/>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7944">
      <w:bodyDiv w:val="1"/>
      <w:marLeft w:val="0"/>
      <w:marRight w:val="0"/>
      <w:marTop w:val="0"/>
      <w:marBottom w:val="0"/>
      <w:divBdr>
        <w:top w:val="none" w:sz="0" w:space="0" w:color="auto"/>
        <w:left w:val="none" w:sz="0" w:space="0" w:color="auto"/>
        <w:bottom w:val="none" w:sz="0" w:space="0" w:color="auto"/>
        <w:right w:val="none" w:sz="0" w:space="0" w:color="auto"/>
      </w:divBdr>
      <w:divsChild>
        <w:div w:id="2053460314">
          <w:marLeft w:val="0"/>
          <w:marRight w:val="0"/>
          <w:marTop w:val="0"/>
          <w:marBottom w:val="0"/>
          <w:divBdr>
            <w:top w:val="none" w:sz="0" w:space="0" w:color="auto"/>
            <w:left w:val="none" w:sz="0" w:space="0" w:color="auto"/>
            <w:bottom w:val="none" w:sz="0" w:space="0" w:color="auto"/>
            <w:right w:val="none" w:sz="0" w:space="0" w:color="auto"/>
          </w:divBdr>
        </w:div>
        <w:div w:id="202833937">
          <w:marLeft w:val="0"/>
          <w:marRight w:val="0"/>
          <w:marTop w:val="0"/>
          <w:marBottom w:val="0"/>
          <w:divBdr>
            <w:top w:val="none" w:sz="0" w:space="0" w:color="auto"/>
            <w:left w:val="none" w:sz="0" w:space="0" w:color="auto"/>
            <w:bottom w:val="none" w:sz="0" w:space="0" w:color="auto"/>
            <w:right w:val="none" w:sz="0" w:space="0" w:color="auto"/>
          </w:divBdr>
        </w:div>
        <w:div w:id="479277177">
          <w:marLeft w:val="0"/>
          <w:marRight w:val="0"/>
          <w:marTop w:val="0"/>
          <w:marBottom w:val="0"/>
          <w:divBdr>
            <w:top w:val="none" w:sz="0" w:space="0" w:color="auto"/>
            <w:left w:val="none" w:sz="0" w:space="0" w:color="auto"/>
            <w:bottom w:val="none" w:sz="0" w:space="0" w:color="auto"/>
            <w:right w:val="none" w:sz="0" w:space="0" w:color="auto"/>
          </w:divBdr>
        </w:div>
        <w:div w:id="433942909">
          <w:marLeft w:val="0"/>
          <w:marRight w:val="0"/>
          <w:marTop w:val="0"/>
          <w:marBottom w:val="0"/>
          <w:divBdr>
            <w:top w:val="none" w:sz="0" w:space="0" w:color="auto"/>
            <w:left w:val="none" w:sz="0" w:space="0" w:color="auto"/>
            <w:bottom w:val="none" w:sz="0" w:space="0" w:color="auto"/>
            <w:right w:val="none" w:sz="0" w:space="0" w:color="auto"/>
          </w:divBdr>
        </w:div>
      </w:divsChild>
    </w:div>
    <w:div w:id="173767727">
      <w:bodyDiv w:val="1"/>
      <w:marLeft w:val="0"/>
      <w:marRight w:val="0"/>
      <w:marTop w:val="0"/>
      <w:marBottom w:val="0"/>
      <w:divBdr>
        <w:top w:val="none" w:sz="0" w:space="0" w:color="auto"/>
        <w:left w:val="none" w:sz="0" w:space="0" w:color="auto"/>
        <w:bottom w:val="none" w:sz="0" w:space="0" w:color="auto"/>
        <w:right w:val="none" w:sz="0" w:space="0" w:color="auto"/>
      </w:divBdr>
      <w:divsChild>
        <w:div w:id="1655450378">
          <w:marLeft w:val="0"/>
          <w:marRight w:val="0"/>
          <w:marTop w:val="0"/>
          <w:marBottom w:val="0"/>
          <w:divBdr>
            <w:top w:val="none" w:sz="0" w:space="0" w:color="auto"/>
            <w:left w:val="none" w:sz="0" w:space="0" w:color="auto"/>
            <w:bottom w:val="none" w:sz="0" w:space="0" w:color="auto"/>
            <w:right w:val="none" w:sz="0" w:space="0" w:color="auto"/>
          </w:divBdr>
        </w:div>
        <w:div w:id="998579419">
          <w:marLeft w:val="0"/>
          <w:marRight w:val="0"/>
          <w:marTop w:val="0"/>
          <w:marBottom w:val="0"/>
          <w:divBdr>
            <w:top w:val="none" w:sz="0" w:space="0" w:color="auto"/>
            <w:left w:val="none" w:sz="0" w:space="0" w:color="auto"/>
            <w:bottom w:val="none" w:sz="0" w:space="0" w:color="auto"/>
            <w:right w:val="none" w:sz="0" w:space="0" w:color="auto"/>
          </w:divBdr>
        </w:div>
      </w:divsChild>
    </w:div>
    <w:div w:id="247352780">
      <w:bodyDiv w:val="1"/>
      <w:marLeft w:val="0"/>
      <w:marRight w:val="0"/>
      <w:marTop w:val="0"/>
      <w:marBottom w:val="0"/>
      <w:divBdr>
        <w:top w:val="none" w:sz="0" w:space="0" w:color="auto"/>
        <w:left w:val="none" w:sz="0" w:space="0" w:color="auto"/>
        <w:bottom w:val="none" w:sz="0" w:space="0" w:color="auto"/>
        <w:right w:val="none" w:sz="0" w:space="0" w:color="auto"/>
      </w:divBdr>
    </w:div>
    <w:div w:id="324239151">
      <w:bodyDiv w:val="1"/>
      <w:marLeft w:val="0"/>
      <w:marRight w:val="0"/>
      <w:marTop w:val="0"/>
      <w:marBottom w:val="0"/>
      <w:divBdr>
        <w:top w:val="none" w:sz="0" w:space="0" w:color="auto"/>
        <w:left w:val="none" w:sz="0" w:space="0" w:color="auto"/>
        <w:bottom w:val="none" w:sz="0" w:space="0" w:color="auto"/>
        <w:right w:val="none" w:sz="0" w:space="0" w:color="auto"/>
      </w:divBdr>
      <w:divsChild>
        <w:div w:id="692538950">
          <w:marLeft w:val="0"/>
          <w:marRight w:val="0"/>
          <w:marTop w:val="0"/>
          <w:marBottom w:val="0"/>
          <w:divBdr>
            <w:top w:val="none" w:sz="0" w:space="0" w:color="auto"/>
            <w:left w:val="none" w:sz="0" w:space="0" w:color="auto"/>
            <w:bottom w:val="none" w:sz="0" w:space="0" w:color="auto"/>
            <w:right w:val="none" w:sz="0" w:space="0" w:color="auto"/>
          </w:divBdr>
        </w:div>
        <w:div w:id="1614171127">
          <w:marLeft w:val="0"/>
          <w:marRight w:val="0"/>
          <w:marTop w:val="0"/>
          <w:marBottom w:val="0"/>
          <w:divBdr>
            <w:top w:val="none" w:sz="0" w:space="0" w:color="auto"/>
            <w:left w:val="none" w:sz="0" w:space="0" w:color="auto"/>
            <w:bottom w:val="none" w:sz="0" w:space="0" w:color="auto"/>
            <w:right w:val="none" w:sz="0" w:space="0" w:color="auto"/>
          </w:divBdr>
        </w:div>
        <w:div w:id="1393770294">
          <w:marLeft w:val="0"/>
          <w:marRight w:val="0"/>
          <w:marTop w:val="0"/>
          <w:marBottom w:val="0"/>
          <w:divBdr>
            <w:top w:val="none" w:sz="0" w:space="0" w:color="auto"/>
            <w:left w:val="none" w:sz="0" w:space="0" w:color="auto"/>
            <w:bottom w:val="none" w:sz="0" w:space="0" w:color="auto"/>
            <w:right w:val="none" w:sz="0" w:space="0" w:color="auto"/>
          </w:divBdr>
        </w:div>
        <w:div w:id="562836748">
          <w:marLeft w:val="0"/>
          <w:marRight w:val="0"/>
          <w:marTop w:val="0"/>
          <w:marBottom w:val="0"/>
          <w:divBdr>
            <w:top w:val="none" w:sz="0" w:space="0" w:color="auto"/>
            <w:left w:val="none" w:sz="0" w:space="0" w:color="auto"/>
            <w:bottom w:val="none" w:sz="0" w:space="0" w:color="auto"/>
            <w:right w:val="none" w:sz="0" w:space="0" w:color="auto"/>
          </w:divBdr>
        </w:div>
      </w:divsChild>
    </w:div>
    <w:div w:id="387387677">
      <w:bodyDiv w:val="1"/>
      <w:marLeft w:val="0"/>
      <w:marRight w:val="0"/>
      <w:marTop w:val="0"/>
      <w:marBottom w:val="0"/>
      <w:divBdr>
        <w:top w:val="none" w:sz="0" w:space="0" w:color="auto"/>
        <w:left w:val="none" w:sz="0" w:space="0" w:color="auto"/>
        <w:bottom w:val="none" w:sz="0" w:space="0" w:color="auto"/>
        <w:right w:val="none" w:sz="0" w:space="0" w:color="auto"/>
      </w:divBdr>
    </w:div>
    <w:div w:id="404766093">
      <w:bodyDiv w:val="1"/>
      <w:marLeft w:val="0"/>
      <w:marRight w:val="0"/>
      <w:marTop w:val="0"/>
      <w:marBottom w:val="0"/>
      <w:divBdr>
        <w:top w:val="none" w:sz="0" w:space="0" w:color="auto"/>
        <w:left w:val="none" w:sz="0" w:space="0" w:color="auto"/>
        <w:bottom w:val="none" w:sz="0" w:space="0" w:color="auto"/>
        <w:right w:val="none" w:sz="0" w:space="0" w:color="auto"/>
      </w:divBdr>
    </w:div>
    <w:div w:id="608851866">
      <w:bodyDiv w:val="1"/>
      <w:marLeft w:val="0"/>
      <w:marRight w:val="0"/>
      <w:marTop w:val="0"/>
      <w:marBottom w:val="0"/>
      <w:divBdr>
        <w:top w:val="none" w:sz="0" w:space="0" w:color="auto"/>
        <w:left w:val="none" w:sz="0" w:space="0" w:color="auto"/>
        <w:bottom w:val="none" w:sz="0" w:space="0" w:color="auto"/>
        <w:right w:val="none" w:sz="0" w:space="0" w:color="auto"/>
      </w:divBdr>
    </w:div>
    <w:div w:id="703017066">
      <w:bodyDiv w:val="1"/>
      <w:marLeft w:val="0"/>
      <w:marRight w:val="0"/>
      <w:marTop w:val="0"/>
      <w:marBottom w:val="0"/>
      <w:divBdr>
        <w:top w:val="none" w:sz="0" w:space="0" w:color="auto"/>
        <w:left w:val="none" w:sz="0" w:space="0" w:color="auto"/>
        <w:bottom w:val="none" w:sz="0" w:space="0" w:color="auto"/>
        <w:right w:val="none" w:sz="0" w:space="0" w:color="auto"/>
      </w:divBdr>
    </w:div>
    <w:div w:id="902569948">
      <w:bodyDiv w:val="1"/>
      <w:marLeft w:val="0"/>
      <w:marRight w:val="0"/>
      <w:marTop w:val="0"/>
      <w:marBottom w:val="0"/>
      <w:divBdr>
        <w:top w:val="none" w:sz="0" w:space="0" w:color="auto"/>
        <w:left w:val="none" w:sz="0" w:space="0" w:color="auto"/>
        <w:bottom w:val="none" w:sz="0" w:space="0" w:color="auto"/>
        <w:right w:val="none" w:sz="0" w:space="0" w:color="auto"/>
      </w:divBdr>
    </w:div>
    <w:div w:id="990332561">
      <w:bodyDiv w:val="1"/>
      <w:marLeft w:val="0"/>
      <w:marRight w:val="0"/>
      <w:marTop w:val="0"/>
      <w:marBottom w:val="0"/>
      <w:divBdr>
        <w:top w:val="none" w:sz="0" w:space="0" w:color="auto"/>
        <w:left w:val="none" w:sz="0" w:space="0" w:color="auto"/>
        <w:bottom w:val="none" w:sz="0" w:space="0" w:color="auto"/>
        <w:right w:val="none" w:sz="0" w:space="0" w:color="auto"/>
      </w:divBdr>
      <w:divsChild>
        <w:div w:id="780152989">
          <w:marLeft w:val="0"/>
          <w:marRight w:val="0"/>
          <w:marTop w:val="0"/>
          <w:marBottom w:val="0"/>
          <w:divBdr>
            <w:top w:val="none" w:sz="0" w:space="0" w:color="auto"/>
            <w:left w:val="none" w:sz="0" w:space="0" w:color="auto"/>
            <w:bottom w:val="none" w:sz="0" w:space="0" w:color="auto"/>
            <w:right w:val="none" w:sz="0" w:space="0" w:color="auto"/>
          </w:divBdr>
        </w:div>
        <w:div w:id="313995648">
          <w:marLeft w:val="0"/>
          <w:marRight w:val="0"/>
          <w:marTop w:val="0"/>
          <w:marBottom w:val="0"/>
          <w:divBdr>
            <w:top w:val="none" w:sz="0" w:space="0" w:color="auto"/>
            <w:left w:val="none" w:sz="0" w:space="0" w:color="auto"/>
            <w:bottom w:val="none" w:sz="0" w:space="0" w:color="auto"/>
            <w:right w:val="none" w:sz="0" w:space="0" w:color="auto"/>
          </w:divBdr>
        </w:div>
        <w:div w:id="162353796">
          <w:marLeft w:val="0"/>
          <w:marRight w:val="0"/>
          <w:marTop w:val="0"/>
          <w:marBottom w:val="0"/>
          <w:divBdr>
            <w:top w:val="none" w:sz="0" w:space="0" w:color="auto"/>
            <w:left w:val="none" w:sz="0" w:space="0" w:color="auto"/>
            <w:bottom w:val="none" w:sz="0" w:space="0" w:color="auto"/>
            <w:right w:val="none" w:sz="0" w:space="0" w:color="auto"/>
          </w:divBdr>
        </w:div>
      </w:divsChild>
    </w:div>
    <w:div w:id="1011301718">
      <w:bodyDiv w:val="1"/>
      <w:marLeft w:val="0"/>
      <w:marRight w:val="0"/>
      <w:marTop w:val="0"/>
      <w:marBottom w:val="0"/>
      <w:divBdr>
        <w:top w:val="none" w:sz="0" w:space="0" w:color="auto"/>
        <w:left w:val="none" w:sz="0" w:space="0" w:color="auto"/>
        <w:bottom w:val="none" w:sz="0" w:space="0" w:color="auto"/>
        <w:right w:val="none" w:sz="0" w:space="0" w:color="auto"/>
      </w:divBdr>
    </w:div>
    <w:div w:id="1043283915">
      <w:bodyDiv w:val="1"/>
      <w:marLeft w:val="0"/>
      <w:marRight w:val="0"/>
      <w:marTop w:val="0"/>
      <w:marBottom w:val="0"/>
      <w:divBdr>
        <w:top w:val="none" w:sz="0" w:space="0" w:color="auto"/>
        <w:left w:val="none" w:sz="0" w:space="0" w:color="auto"/>
        <w:bottom w:val="none" w:sz="0" w:space="0" w:color="auto"/>
        <w:right w:val="none" w:sz="0" w:space="0" w:color="auto"/>
      </w:divBdr>
    </w:div>
    <w:div w:id="1082876020">
      <w:bodyDiv w:val="1"/>
      <w:marLeft w:val="0"/>
      <w:marRight w:val="0"/>
      <w:marTop w:val="0"/>
      <w:marBottom w:val="0"/>
      <w:divBdr>
        <w:top w:val="none" w:sz="0" w:space="0" w:color="auto"/>
        <w:left w:val="none" w:sz="0" w:space="0" w:color="auto"/>
        <w:bottom w:val="none" w:sz="0" w:space="0" w:color="auto"/>
        <w:right w:val="none" w:sz="0" w:space="0" w:color="auto"/>
      </w:divBdr>
    </w:div>
    <w:div w:id="1139345410">
      <w:bodyDiv w:val="1"/>
      <w:marLeft w:val="0"/>
      <w:marRight w:val="0"/>
      <w:marTop w:val="0"/>
      <w:marBottom w:val="0"/>
      <w:divBdr>
        <w:top w:val="none" w:sz="0" w:space="0" w:color="auto"/>
        <w:left w:val="none" w:sz="0" w:space="0" w:color="auto"/>
        <w:bottom w:val="none" w:sz="0" w:space="0" w:color="auto"/>
        <w:right w:val="none" w:sz="0" w:space="0" w:color="auto"/>
      </w:divBdr>
      <w:divsChild>
        <w:div w:id="1382823185">
          <w:marLeft w:val="0"/>
          <w:marRight w:val="0"/>
          <w:marTop w:val="0"/>
          <w:marBottom w:val="0"/>
          <w:divBdr>
            <w:top w:val="none" w:sz="0" w:space="0" w:color="auto"/>
            <w:left w:val="none" w:sz="0" w:space="0" w:color="auto"/>
            <w:bottom w:val="none" w:sz="0" w:space="0" w:color="auto"/>
            <w:right w:val="none" w:sz="0" w:space="0" w:color="auto"/>
          </w:divBdr>
        </w:div>
        <w:div w:id="1702512276">
          <w:marLeft w:val="0"/>
          <w:marRight w:val="0"/>
          <w:marTop w:val="0"/>
          <w:marBottom w:val="0"/>
          <w:divBdr>
            <w:top w:val="none" w:sz="0" w:space="0" w:color="auto"/>
            <w:left w:val="none" w:sz="0" w:space="0" w:color="auto"/>
            <w:bottom w:val="none" w:sz="0" w:space="0" w:color="auto"/>
            <w:right w:val="none" w:sz="0" w:space="0" w:color="auto"/>
          </w:divBdr>
        </w:div>
        <w:div w:id="729617247">
          <w:marLeft w:val="0"/>
          <w:marRight w:val="0"/>
          <w:marTop w:val="0"/>
          <w:marBottom w:val="0"/>
          <w:divBdr>
            <w:top w:val="none" w:sz="0" w:space="0" w:color="auto"/>
            <w:left w:val="none" w:sz="0" w:space="0" w:color="auto"/>
            <w:bottom w:val="none" w:sz="0" w:space="0" w:color="auto"/>
            <w:right w:val="none" w:sz="0" w:space="0" w:color="auto"/>
          </w:divBdr>
        </w:div>
        <w:div w:id="826673051">
          <w:marLeft w:val="0"/>
          <w:marRight w:val="0"/>
          <w:marTop w:val="0"/>
          <w:marBottom w:val="0"/>
          <w:divBdr>
            <w:top w:val="none" w:sz="0" w:space="0" w:color="auto"/>
            <w:left w:val="none" w:sz="0" w:space="0" w:color="auto"/>
            <w:bottom w:val="none" w:sz="0" w:space="0" w:color="auto"/>
            <w:right w:val="none" w:sz="0" w:space="0" w:color="auto"/>
          </w:divBdr>
        </w:div>
        <w:div w:id="1400132873">
          <w:marLeft w:val="0"/>
          <w:marRight w:val="0"/>
          <w:marTop w:val="0"/>
          <w:marBottom w:val="0"/>
          <w:divBdr>
            <w:top w:val="none" w:sz="0" w:space="0" w:color="auto"/>
            <w:left w:val="none" w:sz="0" w:space="0" w:color="auto"/>
            <w:bottom w:val="none" w:sz="0" w:space="0" w:color="auto"/>
            <w:right w:val="none" w:sz="0" w:space="0" w:color="auto"/>
          </w:divBdr>
        </w:div>
        <w:div w:id="1820026459">
          <w:marLeft w:val="0"/>
          <w:marRight w:val="0"/>
          <w:marTop w:val="0"/>
          <w:marBottom w:val="0"/>
          <w:divBdr>
            <w:top w:val="none" w:sz="0" w:space="0" w:color="auto"/>
            <w:left w:val="none" w:sz="0" w:space="0" w:color="auto"/>
            <w:bottom w:val="none" w:sz="0" w:space="0" w:color="auto"/>
            <w:right w:val="none" w:sz="0" w:space="0" w:color="auto"/>
          </w:divBdr>
        </w:div>
        <w:div w:id="1256935774">
          <w:marLeft w:val="0"/>
          <w:marRight w:val="0"/>
          <w:marTop w:val="0"/>
          <w:marBottom w:val="0"/>
          <w:divBdr>
            <w:top w:val="none" w:sz="0" w:space="0" w:color="auto"/>
            <w:left w:val="none" w:sz="0" w:space="0" w:color="auto"/>
            <w:bottom w:val="none" w:sz="0" w:space="0" w:color="auto"/>
            <w:right w:val="none" w:sz="0" w:space="0" w:color="auto"/>
          </w:divBdr>
        </w:div>
        <w:div w:id="338780062">
          <w:marLeft w:val="0"/>
          <w:marRight w:val="0"/>
          <w:marTop w:val="0"/>
          <w:marBottom w:val="0"/>
          <w:divBdr>
            <w:top w:val="none" w:sz="0" w:space="0" w:color="auto"/>
            <w:left w:val="none" w:sz="0" w:space="0" w:color="auto"/>
            <w:bottom w:val="none" w:sz="0" w:space="0" w:color="auto"/>
            <w:right w:val="none" w:sz="0" w:space="0" w:color="auto"/>
          </w:divBdr>
        </w:div>
        <w:div w:id="1606040205">
          <w:marLeft w:val="0"/>
          <w:marRight w:val="0"/>
          <w:marTop w:val="0"/>
          <w:marBottom w:val="0"/>
          <w:divBdr>
            <w:top w:val="none" w:sz="0" w:space="0" w:color="auto"/>
            <w:left w:val="none" w:sz="0" w:space="0" w:color="auto"/>
            <w:bottom w:val="none" w:sz="0" w:space="0" w:color="auto"/>
            <w:right w:val="none" w:sz="0" w:space="0" w:color="auto"/>
          </w:divBdr>
        </w:div>
      </w:divsChild>
    </w:div>
    <w:div w:id="1244602674">
      <w:bodyDiv w:val="1"/>
      <w:marLeft w:val="0"/>
      <w:marRight w:val="0"/>
      <w:marTop w:val="0"/>
      <w:marBottom w:val="0"/>
      <w:divBdr>
        <w:top w:val="none" w:sz="0" w:space="0" w:color="auto"/>
        <w:left w:val="none" w:sz="0" w:space="0" w:color="auto"/>
        <w:bottom w:val="none" w:sz="0" w:space="0" w:color="auto"/>
        <w:right w:val="none" w:sz="0" w:space="0" w:color="auto"/>
      </w:divBdr>
      <w:divsChild>
        <w:div w:id="2105375560">
          <w:marLeft w:val="0"/>
          <w:marRight w:val="0"/>
          <w:marTop w:val="0"/>
          <w:marBottom w:val="0"/>
          <w:divBdr>
            <w:top w:val="none" w:sz="0" w:space="0" w:color="auto"/>
            <w:left w:val="none" w:sz="0" w:space="0" w:color="auto"/>
            <w:bottom w:val="none" w:sz="0" w:space="0" w:color="auto"/>
            <w:right w:val="none" w:sz="0" w:space="0" w:color="auto"/>
          </w:divBdr>
        </w:div>
        <w:div w:id="773750074">
          <w:marLeft w:val="0"/>
          <w:marRight w:val="0"/>
          <w:marTop w:val="0"/>
          <w:marBottom w:val="0"/>
          <w:divBdr>
            <w:top w:val="none" w:sz="0" w:space="0" w:color="auto"/>
            <w:left w:val="none" w:sz="0" w:space="0" w:color="auto"/>
            <w:bottom w:val="none" w:sz="0" w:space="0" w:color="auto"/>
            <w:right w:val="none" w:sz="0" w:space="0" w:color="auto"/>
          </w:divBdr>
        </w:div>
      </w:divsChild>
    </w:div>
    <w:div w:id="1357775707">
      <w:bodyDiv w:val="1"/>
      <w:marLeft w:val="0"/>
      <w:marRight w:val="0"/>
      <w:marTop w:val="0"/>
      <w:marBottom w:val="0"/>
      <w:divBdr>
        <w:top w:val="none" w:sz="0" w:space="0" w:color="auto"/>
        <w:left w:val="none" w:sz="0" w:space="0" w:color="auto"/>
        <w:bottom w:val="none" w:sz="0" w:space="0" w:color="auto"/>
        <w:right w:val="none" w:sz="0" w:space="0" w:color="auto"/>
      </w:divBdr>
      <w:divsChild>
        <w:div w:id="2003851151">
          <w:marLeft w:val="0"/>
          <w:marRight w:val="0"/>
          <w:marTop w:val="0"/>
          <w:marBottom w:val="0"/>
          <w:divBdr>
            <w:top w:val="none" w:sz="0" w:space="0" w:color="auto"/>
            <w:left w:val="none" w:sz="0" w:space="0" w:color="auto"/>
            <w:bottom w:val="none" w:sz="0" w:space="0" w:color="auto"/>
            <w:right w:val="none" w:sz="0" w:space="0" w:color="auto"/>
          </w:divBdr>
        </w:div>
        <w:div w:id="504830907">
          <w:marLeft w:val="0"/>
          <w:marRight w:val="0"/>
          <w:marTop w:val="0"/>
          <w:marBottom w:val="0"/>
          <w:divBdr>
            <w:top w:val="none" w:sz="0" w:space="0" w:color="auto"/>
            <w:left w:val="none" w:sz="0" w:space="0" w:color="auto"/>
            <w:bottom w:val="none" w:sz="0" w:space="0" w:color="auto"/>
            <w:right w:val="none" w:sz="0" w:space="0" w:color="auto"/>
          </w:divBdr>
        </w:div>
        <w:div w:id="1382943717">
          <w:marLeft w:val="0"/>
          <w:marRight w:val="0"/>
          <w:marTop w:val="0"/>
          <w:marBottom w:val="0"/>
          <w:divBdr>
            <w:top w:val="none" w:sz="0" w:space="0" w:color="auto"/>
            <w:left w:val="none" w:sz="0" w:space="0" w:color="auto"/>
            <w:bottom w:val="none" w:sz="0" w:space="0" w:color="auto"/>
            <w:right w:val="none" w:sz="0" w:space="0" w:color="auto"/>
          </w:divBdr>
        </w:div>
      </w:divsChild>
    </w:div>
    <w:div w:id="1467042139">
      <w:bodyDiv w:val="1"/>
      <w:marLeft w:val="0"/>
      <w:marRight w:val="0"/>
      <w:marTop w:val="0"/>
      <w:marBottom w:val="0"/>
      <w:divBdr>
        <w:top w:val="none" w:sz="0" w:space="0" w:color="auto"/>
        <w:left w:val="none" w:sz="0" w:space="0" w:color="auto"/>
        <w:bottom w:val="none" w:sz="0" w:space="0" w:color="auto"/>
        <w:right w:val="none" w:sz="0" w:space="0" w:color="auto"/>
      </w:divBdr>
    </w:div>
    <w:div w:id="1479494781">
      <w:bodyDiv w:val="1"/>
      <w:marLeft w:val="0"/>
      <w:marRight w:val="0"/>
      <w:marTop w:val="0"/>
      <w:marBottom w:val="0"/>
      <w:divBdr>
        <w:top w:val="none" w:sz="0" w:space="0" w:color="auto"/>
        <w:left w:val="none" w:sz="0" w:space="0" w:color="auto"/>
        <w:bottom w:val="none" w:sz="0" w:space="0" w:color="auto"/>
        <w:right w:val="none" w:sz="0" w:space="0" w:color="auto"/>
      </w:divBdr>
      <w:divsChild>
        <w:div w:id="1281181546">
          <w:marLeft w:val="0"/>
          <w:marRight w:val="0"/>
          <w:marTop w:val="0"/>
          <w:marBottom w:val="0"/>
          <w:divBdr>
            <w:top w:val="none" w:sz="0" w:space="0" w:color="auto"/>
            <w:left w:val="none" w:sz="0" w:space="0" w:color="auto"/>
            <w:bottom w:val="none" w:sz="0" w:space="0" w:color="auto"/>
            <w:right w:val="none" w:sz="0" w:space="0" w:color="auto"/>
          </w:divBdr>
        </w:div>
        <w:div w:id="977034730">
          <w:marLeft w:val="0"/>
          <w:marRight w:val="0"/>
          <w:marTop w:val="0"/>
          <w:marBottom w:val="0"/>
          <w:divBdr>
            <w:top w:val="none" w:sz="0" w:space="0" w:color="auto"/>
            <w:left w:val="none" w:sz="0" w:space="0" w:color="auto"/>
            <w:bottom w:val="none" w:sz="0" w:space="0" w:color="auto"/>
            <w:right w:val="none" w:sz="0" w:space="0" w:color="auto"/>
          </w:divBdr>
        </w:div>
        <w:div w:id="164053119">
          <w:marLeft w:val="0"/>
          <w:marRight w:val="0"/>
          <w:marTop w:val="0"/>
          <w:marBottom w:val="0"/>
          <w:divBdr>
            <w:top w:val="none" w:sz="0" w:space="0" w:color="auto"/>
            <w:left w:val="none" w:sz="0" w:space="0" w:color="auto"/>
            <w:bottom w:val="none" w:sz="0" w:space="0" w:color="auto"/>
            <w:right w:val="none" w:sz="0" w:space="0" w:color="auto"/>
          </w:divBdr>
        </w:div>
        <w:div w:id="1694265591">
          <w:marLeft w:val="0"/>
          <w:marRight w:val="0"/>
          <w:marTop w:val="0"/>
          <w:marBottom w:val="0"/>
          <w:divBdr>
            <w:top w:val="none" w:sz="0" w:space="0" w:color="auto"/>
            <w:left w:val="none" w:sz="0" w:space="0" w:color="auto"/>
            <w:bottom w:val="none" w:sz="0" w:space="0" w:color="auto"/>
            <w:right w:val="none" w:sz="0" w:space="0" w:color="auto"/>
          </w:divBdr>
        </w:div>
        <w:div w:id="1546328827">
          <w:marLeft w:val="0"/>
          <w:marRight w:val="0"/>
          <w:marTop w:val="0"/>
          <w:marBottom w:val="0"/>
          <w:divBdr>
            <w:top w:val="none" w:sz="0" w:space="0" w:color="auto"/>
            <w:left w:val="none" w:sz="0" w:space="0" w:color="auto"/>
            <w:bottom w:val="none" w:sz="0" w:space="0" w:color="auto"/>
            <w:right w:val="none" w:sz="0" w:space="0" w:color="auto"/>
          </w:divBdr>
        </w:div>
        <w:div w:id="279731092">
          <w:marLeft w:val="0"/>
          <w:marRight w:val="0"/>
          <w:marTop w:val="0"/>
          <w:marBottom w:val="0"/>
          <w:divBdr>
            <w:top w:val="none" w:sz="0" w:space="0" w:color="auto"/>
            <w:left w:val="none" w:sz="0" w:space="0" w:color="auto"/>
            <w:bottom w:val="none" w:sz="0" w:space="0" w:color="auto"/>
            <w:right w:val="none" w:sz="0" w:space="0" w:color="auto"/>
          </w:divBdr>
        </w:div>
      </w:divsChild>
    </w:div>
    <w:div w:id="1480153559">
      <w:bodyDiv w:val="1"/>
      <w:marLeft w:val="0"/>
      <w:marRight w:val="0"/>
      <w:marTop w:val="0"/>
      <w:marBottom w:val="0"/>
      <w:divBdr>
        <w:top w:val="none" w:sz="0" w:space="0" w:color="auto"/>
        <w:left w:val="none" w:sz="0" w:space="0" w:color="auto"/>
        <w:bottom w:val="none" w:sz="0" w:space="0" w:color="auto"/>
        <w:right w:val="none" w:sz="0" w:space="0" w:color="auto"/>
      </w:divBdr>
    </w:div>
    <w:div w:id="1481313143">
      <w:bodyDiv w:val="1"/>
      <w:marLeft w:val="0"/>
      <w:marRight w:val="0"/>
      <w:marTop w:val="0"/>
      <w:marBottom w:val="0"/>
      <w:divBdr>
        <w:top w:val="none" w:sz="0" w:space="0" w:color="auto"/>
        <w:left w:val="none" w:sz="0" w:space="0" w:color="auto"/>
        <w:bottom w:val="none" w:sz="0" w:space="0" w:color="auto"/>
        <w:right w:val="none" w:sz="0" w:space="0" w:color="auto"/>
      </w:divBdr>
    </w:div>
    <w:div w:id="1837957629">
      <w:bodyDiv w:val="1"/>
      <w:marLeft w:val="0"/>
      <w:marRight w:val="0"/>
      <w:marTop w:val="0"/>
      <w:marBottom w:val="0"/>
      <w:divBdr>
        <w:top w:val="none" w:sz="0" w:space="0" w:color="auto"/>
        <w:left w:val="none" w:sz="0" w:space="0" w:color="auto"/>
        <w:bottom w:val="none" w:sz="0" w:space="0" w:color="auto"/>
        <w:right w:val="none" w:sz="0" w:space="0" w:color="auto"/>
      </w:divBdr>
    </w:div>
    <w:div w:id="1889993028">
      <w:bodyDiv w:val="1"/>
      <w:marLeft w:val="0"/>
      <w:marRight w:val="0"/>
      <w:marTop w:val="0"/>
      <w:marBottom w:val="0"/>
      <w:divBdr>
        <w:top w:val="none" w:sz="0" w:space="0" w:color="auto"/>
        <w:left w:val="none" w:sz="0" w:space="0" w:color="auto"/>
        <w:bottom w:val="none" w:sz="0" w:space="0" w:color="auto"/>
        <w:right w:val="none" w:sz="0" w:space="0" w:color="auto"/>
      </w:divBdr>
    </w:div>
    <w:div w:id="209643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6B02C-36AF-443D-9BD6-7A926BED6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1</vt:lpstr>
    </vt:vector>
  </TitlesOfParts>
  <Company>SIRIM Berhad</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Information Technology Dept</dc:creator>
  <cp:lastModifiedBy>Asasi</cp:lastModifiedBy>
  <cp:revision>2</cp:revision>
  <cp:lastPrinted>2014-08-08T07:20:00Z</cp:lastPrinted>
  <dcterms:created xsi:type="dcterms:W3CDTF">2017-09-07T02:45:00Z</dcterms:created>
  <dcterms:modified xsi:type="dcterms:W3CDTF">2017-09-07T02:45:00Z</dcterms:modified>
</cp:coreProperties>
</file>